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CBA" w:rsidRDefault="00B87CBA" w:rsidP="006D126E">
      <w:pPr>
        <w:pStyle w:val="Sansinterligne"/>
        <w:jc w:val="both"/>
      </w:pPr>
    </w:p>
    <w:p w:rsidR="006D126E" w:rsidRDefault="00B87CBA" w:rsidP="006D126E">
      <w:pPr>
        <w:pStyle w:val="Sansinterligne"/>
        <w:jc w:val="both"/>
      </w:pPr>
      <w:r>
        <w:t>Rencontre du</w:t>
      </w:r>
      <w:r w:rsidR="00B748D7">
        <w:t xml:space="preserve"> </w:t>
      </w:r>
      <w:r w:rsidR="0026584E">
        <w:t>mercredi 16 décembre</w:t>
      </w:r>
      <w:r w:rsidR="00B748D7">
        <w:t xml:space="preserve"> 2015 </w:t>
      </w:r>
      <w:r>
        <w:t xml:space="preserve">- </w:t>
      </w:r>
      <w:r w:rsidR="00B748D7">
        <w:t>14h</w:t>
      </w:r>
    </w:p>
    <w:p w:rsidR="006D126E" w:rsidRDefault="006D126E" w:rsidP="006D126E">
      <w:pPr>
        <w:pStyle w:val="Sansinterligne"/>
        <w:jc w:val="both"/>
      </w:pPr>
    </w:p>
    <w:p w:rsidR="006D126E" w:rsidRDefault="006D126E" w:rsidP="006D126E">
      <w:pPr>
        <w:pStyle w:val="Sansinterligne"/>
        <w:jc w:val="both"/>
      </w:pPr>
      <w:r>
        <w:tab/>
      </w:r>
      <w:r w:rsidRPr="00B87CBA">
        <w:rPr>
          <w:u w:val="single"/>
        </w:rPr>
        <w:t>Personnes présentes</w:t>
      </w:r>
      <w:r w:rsidR="00DF0E9B">
        <w:t> :</w:t>
      </w:r>
    </w:p>
    <w:p w:rsidR="00B748D7" w:rsidRDefault="006D126E" w:rsidP="006D126E">
      <w:pPr>
        <w:pStyle w:val="Sansinterligne"/>
        <w:jc w:val="both"/>
        <w:rPr>
          <w:i/>
        </w:rPr>
      </w:pPr>
      <w:r>
        <w:tab/>
      </w:r>
      <w:r w:rsidR="00B748D7">
        <w:rPr>
          <w:b/>
        </w:rPr>
        <w:t>Frédéric COUCHET</w:t>
      </w:r>
      <w:r w:rsidR="00B748D7">
        <w:t xml:space="preserve"> : </w:t>
      </w:r>
      <w:r w:rsidR="00B748D7">
        <w:rPr>
          <w:i/>
        </w:rPr>
        <w:t>président de l’APRIL</w:t>
      </w:r>
    </w:p>
    <w:p w:rsidR="0007052B" w:rsidRDefault="0007052B" w:rsidP="006D126E">
      <w:pPr>
        <w:pStyle w:val="Sansinterligne"/>
        <w:jc w:val="both"/>
      </w:pPr>
      <w:r>
        <w:rPr>
          <w:i/>
        </w:rPr>
        <w:tab/>
      </w:r>
      <w:r w:rsidR="00B009C1">
        <w:rPr>
          <w:b/>
        </w:rPr>
        <w:t>Si</w:t>
      </w:r>
      <w:r>
        <w:rPr>
          <w:b/>
        </w:rPr>
        <w:t>lvio LAURO </w:t>
      </w:r>
      <w:r>
        <w:t xml:space="preserve">: membre de </w:t>
      </w:r>
      <w:proofErr w:type="spellStart"/>
      <w:r>
        <w:t>Dionylibre</w:t>
      </w:r>
      <w:proofErr w:type="spellEnd"/>
    </w:p>
    <w:p w:rsidR="00DF0E9B" w:rsidRPr="00C1289B" w:rsidRDefault="00A86C5B" w:rsidP="0007052B">
      <w:pPr>
        <w:pStyle w:val="Sansinterligne"/>
        <w:ind w:left="708"/>
        <w:jc w:val="both"/>
      </w:pPr>
      <w:r>
        <w:rPr>
          <w:b/>
        </w:rPr>
        <w:t>Frédéric</w:t>
      </w:r>
      <w:r w:rsidR="00DF0E9B">
        <w:rPr>
          <w:b/>
        </w:rPr>
        <w:t> </w:t>
      </w:r>
      <w:r w:rsidR="00852E0D">
        <w:rPr>
          <w:b/>
        </w:rPr>
        <w:t xml:space="preserve">DINH </w:t>
      </w:r>
      <w:r w:rsidR="00DF0E9B" w:rsidRPr="00DF0E9B">
        <w:t>:</w:t>
      </w:r>
      <w:r w:rsidR="00DF0E9B">
        <w:t xml:space="preserve"> de l’association la bidouillerie</w:t>
      </w:r>
    </w:p>
    <w:p w:rsidR="006D126E" w:rsidRDefault="006D126E" w:rsidP="006D126E">
      <w:pPr>
        <w:pStyle w:val="Sansinterligne"/>
        <w:jc w:val="both"/>
      </w:pPr>
      <w:r>
        <w:tab/>
      </w:r>
      <w:r w:rsidRPr="00D23056">
        <w:rPr>
          <w:b/>
        </w:rPr>
        <w:t>Stéphane BUFFET</w:t>
      </w:r>
      <w:r>
        <w:t xml:space="preserve"> : </w:t>
      </w:r>
      <w:r w:rsidRPr="00D23056">
        <w:rPr>
          <w:i/>
        </w:rPr>
        <w:t>Animateur TIC service Multimédia pour la Cyber</w:t>
      </w:r>
      <w:r w:rsidR="00B1202F">
        <w:rPr>
          <w:i/>
        </w:rPr>
        <w:t>-B</w:t>
      </w:r>
      <w:r w:rsidRPr="00D23056">
        <w:rPr>
          <w:i/>
        </w:rPr>
        <w:t>ase</w:t>
      </w:r>
    </w:p>
    <w:p w:rsidR="006D126E" w:rsidRDefault="006D126E" w:rsidP="006D126E">
      <w:pPr>
        <w:pStyle w:val="Sansinterligne"/>
        <w:jc w:val="both"/>
      </w:pPr>
    </w:p>
    <w:p w:rsidR="00B25754" w:rsidRDefault="006D126E" w:rsidP="006D126E">
      <w:pPr>
        <w:pStyle w:val="Sansinterligne"/>
        <w:jc w:val="both"/>
        <w:rPr>
          <w:i/>
        </w:rPr>
      </w:pPr>
      <w:r>
        <w:tab/>
      </w:r>
      <w:r w:rsidRPr="00B87CBA">
        <w:rPr>
          <w:i/>
          <w:u w:val="single"/>
        </w:rPr>
        <w:t>Cette rencontre avait pour objet</w:t>
      </w:r>
      <w:r w:rsidR="00B25754" w:rsidRPr="00B87CBA">
        <w:rPr>
          <w:i/>
          <w:u w:val="single"/>
        </w:rPr>
        <w:t>s</w:t>
      </w:r>
      <w:r w:rsidR="00B25754">
        <w:rPr>
          <w:i/>
        </w:rPr>
        <w:t> :</w:t>
      </w:r>
      <w:r w:rsidRPr="00D23056">
        <w:rPr>
          <w:i/>
        </w:rPr>
        <w:t xml:space="preserve"> </w:t>
      </w:r>
    </w:p>
    <w:p w:rsidR="00B25754" w:rsidRDefault="0026584E" w:rsidP="00B25754">
      <w:pPr>
        <w:pStyle w:val="Sansinterligne"/>
        <w:numPr>
          <w:ilvl w:val="0"/>
          <w:numId w:val="11"/>
        </w:numPr>
        <w:jc w:val="both"/>
        <w:rPr>
          <w:i/>
        </w:rPr>
      </w:pPr>
      <w:r>
        <w:rPr>
          <w:i/>
        </w:rPr>
        <w:t>De faire un premier bilan de la journée du libre du 10 octobre 2015</w:t>
      </w:r>
      <w:r w:rsidR="00B25754">
        <w:rPr>
          <w:i/>
        </w:rPr>
        <w:t>.</w:t>
      </w:r>
      <w:r w:rsidR="00DF0E9B">
        <w:rPr>
          <w:i/>
        </w:rPr>
        <w:t xml:space="preserve"> </w:t>
      </w:r>
    </w:p>
    <w:p w:rsidR="00B25754" w:rsidRDefault="00532D3F" w:rsidP="00B25754">
      <w:pPr>
        <w:pStyle w:val="Sansinterligne"/>
        <w:numPr>
          <w:ilvl w:val="0"/>
          <w:numId w:val="11"/>
        </w:numPr>
        <w:jc w:val="both"/>
        <w:rPr>
          <w:i/>
        </w:rPr>
      </w:pPr>
      <w:r>
        <w:rPr>
          <w:i/>
        </w:rPr>
        <w:t xml:space="preserve">De faire un point sur les </w:t>
      </w:r>
      <w:proofErr w:type="gramStart"/>
      <w:r>
        <w:rPr>
          <w:i/>
        </w:rPr>
        <w:t>perspectives</w:t>
      </w:r>
      <w:proofErr w:type="gramEnd"/>
      <w:r>
        <w:rPr>
          <w:i/>
        </w:rPr>
        <w:t xml:space="preserve"> et prochains événements à venir</w:t>
      </w:r>
    </w:p>
    <w:p w:rsidR="00B87CBA" w:rsidRPr="006D1053" w:rsidRDefault="00532D3F" w:rsidP="006D1053">
      <w:pPr>
        <w:pStyle w:val="Sansinterligne"/>
        <w:numPr>
          <w:ilvl w:val="0"/>
          <w:numId w:val="11"/>
        </w:numPr>
        <w:jc w:val="both"/>
        <w:rPr>
          <w:i/>
        </w:rPr>
      </w:pPr>
      <w:r>
        <w:rPr>
          <w:i/>
        </w:rPr>
        <w:t xml:space="preserve">questions </w:t>
      </w:r>
      <w:r w:rsidR="00681CEC">
        <w:rPr>
          <w:i/>
        </w:rPr>
        <w:t xml:space="preserve">et réponses </w:t>
      </w:r>
      <w:r>
        <w:rPr>
          <w:i/>
        </w:rPr>
        <w:t>diverses</w:t>
      </w:r>
    </w:p>
    <w:p w:rsidR="0098322C" w:rsidRDefault="0098322C" w:rsidP="006D126E">
      <w:pPr>
        <w:pStyle w:val="Sansinterligne"/>
        <w:jc w:val="both"/>
        <w:rPr>
          <w:i/>
        </w:rPr>
      </w:pPr>
    </w:p>
    <w:p w:rsidR="00E61AE6" w:rsidRDefault="00E61AE6" w:rsidP="006D126E">
      <w:pPr>
        <w:pStyle w:val="Sansinterligne"/>
        <w:jc w:val="both"/>
        <w:rPr>
          <w:i/>
        </w:rPr>
      </w:pPr>
    </w:p>
    <w:p w:rsidR="00E61AE6" w:rsidRPr="00E61AE6" w:rsidRDefault="005942E0" w:rsidP="006D1053">
      <w:pPr>
        <w:pStyle w:val="Sansinterligne"/>
        <w:pBdr>
          <w:top w:val="single" w:sz="4" w:space="1" w:color="auto"/>
        </w:pBdr>
        <w:jc w:val="both"/>
        <w:rPr>
          <w:u w:val="single"/>
        </w:rPr>
      </w:pPr>
      <w:r>
        <w:rPr>
          <w:u w:val="single"/>
        </w:rPr>
        <w:t xml:space="preserve">I - </w:t>
      </w:r>
      <w:r w:rsidR="00532D3F">
        <w:rPr>
          <w:u w:val="single"/>
        </w:rPr>
        <w:t>Sur le bilan de la manifestation</w:t>
      </w:r>
      <w:r w:rsidR="00E61AE6" w:rsidRPr="00E61AE6">
        <w:t xml:space="preserve"> :</w:t>
      </w:r>
    </w:p>
    <w:p w:rsidR="005942E0" w:rsidRDefault="005942E0" w:rsidP="006D126E">
      <w:pPr>
        <w:pStyle w:val="Sansinterligne"/>
        <w:jc w:val="both"/>
      </w:pPr>
    </w:p>
    <w:p w:rsidR="005942E0" w:rsidRDefault="00532D3F" w:rsidP="006D126E">
      <w:pPr>
        <w:pStyle w:val="Sansinterligne"/>
        <w:jc w:val="both"/>
      </w:pPr>
      <w:r>
        <w:t xml:space="preserve">Une trentaine personnes </w:t>
      </w:r>
      <w:r w:rsidR="00A86C5B">
        <w:t>ont répondu présent pour p</w:t>
      </w:r>
      <w:r w:rsidR="0044191A">
        <w:t>articiper à cette manifestation ;</w:t>
      </w:r>
      <w:r w:rsidR="00A86C5B">
        <w:t xml:space="preserve"> parmi ce public</w:t>
      </w:r>
      <w:r w:rsidR="007107AB">
        <w:t>,</w:t>
      </w:r>
      <w:r w:rsidR="00A86C5B">
        <w:t xml:space="preserve"> un grand nombre de retraités. Le</w:t>
      </w:r>
      <w:r w:rsidR="0044191A">
        <w:t>s</w:t>
      </w:r>
      <w:r w:rsidR="00A86C5B">
        <w:t xml:space="preserve"> grand</w:t>
      </w:r>
      <w:r w:rsidR="0044191A">
        <w:t>s</w:t>
      </w:r>
      <w:r w:rsidR="00A86C5B">
        <w:t xml:space="preserve"> absent</w:t>
      </w:r>
      <w:r w:rsidR="0044191A">
        <w:t>s</w:t>
      </w:r>
      <w:r w:rsidR="00A86C5B">
        <w:t xml:space="preserve"> de cette journée étai</w:t>
      </w:r>
      <w:r w:rsidR="0044191A">
        <w:t>en</w:t>
      </w:r>
      <w:r w:rsidR="00A86C5B">
        <w:t xml:space="preserve">t </w:t>
      </w:r>
      <w:r w:rsidR="0044191A">
        <w:t>les associations</w:t>
      </w:r>
      <w:r w:rsidR="00603D07">
        <w:t>, p</w:t>
      </w:r>
      <w:r w:rsidR="00A86C5B">
        <w:t xml:space="preserve">ourtant </w:t>
      </w:r>
      <w:r w:rsidR="005942E0">
        <w:t>une bonne partie du plan d</w:t>
      </w:r>
      <w:r w:rsidR="00A86C5B">
        <w:t xml:space="preserve">e communication portait </w:t>
      </w:r>
      <w:r w:rsidR="00603D07">
        <w:t>principalement sur ce public (lettres d’infos aux associations</w:t>
      </w:r>
      <w:r w:rsidR="004625F4">
        <w:t xml:space="preserve">, communication papier…). </w:t>
      </w:r>
    </w:p>
    <w:p w:rsidR="005942E0" w:rsidRDefault="005942E0" w:rsidP="006D126E">
      <w:pPr>
        <w:pStyle w:val="Sansinterligne"/>
        <w:jc w:val="both"/>
      </w:pPr>
      <w:r>
        <w:t>Durant cette journée, l</w:t>
      </w:r>
      <w:r w:rsidR="004625F4">
        <w:t xml:space="preserve">’essentiel de la première partie du programme était dédiée </w:t>
      </w:r>
      <w:r>
        <w:t>à des</w:t>
      </w:r>
      <w:r w:rsidR="004625F4">
        <w:t xml:space="preserve"> outils d’administrations </w:t>
      </w:r>
      <w:r>
        <w:t xml:space="preserve">et de communications collaboratifs </w:t>
      </w:r>
      <w:r w:rsidR="004625F4">
        <w:t>pour les associations</w:t>
      </w:r>
      <w:r w:rsidR="00C01C3E">
        <w:t>. Présentation un peu longue pour le public présent</w:t>
      </w:r>
      <w:r>
        <w:t xml:space="preserve"> non associatif et</w:t>
      </w:r>
      <w:r w:rsidR="00C01C3E">
        <w:t xml:space="preserve"> néophyte dans le domaine</w:t>
      </w:r>
      <w:r w:rsidR="004625F4">
        <w:t xml:space="preserve">. </w:t>
      </w:r>
    </w:p>
    <w:p w:rsidR="00DE0D47" w:rsidRDefault="007C3B13" w:rsidP="006D126E">
      <w:pPr>
        <w:pStyle w:val="Sansinterligne"/>
        <w:jc w:val="both"/>
      </w:pPr>
      <w:r>
        <w:t>S</w:t>
      </w:r>
      <w:r w:rsidR="004625F4">
        <w:t>eul</w:t>
      </w:r>
      <w:r>
        <w:t>s</w:t>
      </w:r>
      <w:r w:rsidR="004625F4">
        <w:t xml:space="preserve"> les associations sensibilisée</w:t>
      </w:r>
      <w:r>
        <w:t>s aux libres étaient présentes.</w:t>
      </w:r>
    </w:p>
    <w:p w:rsidR="009E515B" w:rsidRDefault="009E515B" w:rsidP="006D126E">
      <w:pPr>
        <w:pStyle w:val="Sansinterligne"/>
        <w:jc w:val="both"/>
      </w:pPr>
    </w:p>
    <w:p w:rsidR="003E5732" w:rsidRPr="005942E0" w:rsidRDefault="007C3B13" w:rsidP="006D126E">
      <w:pPr>
        <w:pStyle w:val="Sansinterligne"/>
        <w:jc w:val="both"/>
        <w:rPr>
          <w:b/>
        </w:rPr>
      </w:pPr>
      <w:r w:rsidRPr="005942E0">
        <w:rPr>
          <w:b/>
        </w:rPr>
        <w:t>Points positifs</w:t>
      </w:r>
      <w:r w:rsidR="003E5732" w:rsidRPr="005942E0">
        <w:rPr>
          <w:b/>
        </w:rPr>
        <w:t> :</w:t>
      </w:r>
    </w:p>
    <w:p w:rsidR="003E5732" w:rsidRDefault="003E5732" w:rsidP="003E5732">
      <w:pPr>
        <w:pStyle w:val="Sansinterligne"/>
        <w:numPr>
          <w:ilvl w:val="0"/>
          <w:numId w:val="14"/>
        </w:numPr>
        <w:jc w:val="both"/>
      </w:pPr>
      <w:r>
        <w:t xml:space="preserve">L’ensemble des personnes </w:t>
      </w:r>
      <w:r w:rsidR="0044191A">
        <w:t>qui ont suivi cette manifestations,</w:t>
      </w:r>
      <w:r>
        <w:t xml:space="preserve"> ont laissé leurs coordonné</w:t>
      </w:r>
      <w:r w:rsidR="00C01C3E">
        <w:t>e</w:t>
      </w:r>
      <w:r>
        <w:t xml:space="preserve">s </w:t>
      </w:r>
      <w:r w:rsidR="0044191A">
        <w:t>pour</w:t>
      </w:r>
      <w:r>
        <w:t xml:space="preserve"> les prochain</w:t>
      </w:r>
      <w:r w:rsidR="0044191A">
        <w:t xml:space="preserve">s événements </w:t>
      </w:r>
      <w:r>
        <w:t>autour du libre</w:t>
      </w:r>
      <w:r w:rsidR="004721F9">
        <w:t xml:space="preserve">, </w:t>
      </w:r>
      <w:proofErr w:type="gramStart"/>
      <w:r w:rsidR="004721F9">
        <w:t>elle sont</w:t>
      </w:r>
      <w:proofErr w:type="gramEnd"/>
      <w:r w:rsidR="004721F9">
        <w:t xml:space="preserve"> demandeuses et restent en attente</w:t>
      </w:r>
      <w:r>
        <w:t>.</w:t>
      </w:r>
    </w:p>
    <w:p w:rsidR="00C01C3E" w:rsidRDefault="00C01C3E" w:rsidP="003E5732">
      <w:pPr>
        <w:pStyle w:val="Sansinterligne"/>
        <w:numPr>
          <w:ilvl w:val="0"/>
          <w:numId w:val="14"/>
        </w:numPr>
        <w:jc w:val="both"/>
      </w:pPr>
      <w:r>
        <w:t>De bons échanges entre le public et les acteurs des présentations des logiciels.</w:t>
      </w:r>
    </w:p>
    <w:p w:rsidR="00FD2366" w:rsidRDefault="00EA716A" w:rsidP="003E5732">
      <w:pPr>
        <w:pStyle w:val="Sansinterligne"/>
        <w:numPr>
          <w:ilvl w:val="0"/>
          <w:numId w:val="14"/>
        </w:numPr>
        <w:jc w:val="both"/>
      </w:pPr>
      <w:r>
        <w:t xml:space="preserve">Une </w:t>
      </w:r>
      <w:proofErr w:type="spellStart"/>
      <w:r>
        <w:t>install</w:t>
      </w:r>
      <w:proofErr w:type="spellEnd"/>
      <w:r>
        <w:t xml:space="preserve"> party qui comptait environ 10 personnes</w:t>
      </w:r>
    </w:p>
    <w:p w:rsidR="004721F9" w:rsidRDefault="004721F9" w:rsidP="003E5732">
      <w:pPr>
        <w:pStyle w:val="Sansinterligne"/>
        <w:numPr>
          <w:ilvl w:val="0"/>
          <w:numId w:val="14"/>
        </w:numPr>
        <w:jc w:val="both"/>
      </w:pPr>
      <w:r>
        <w:t xml:space="preserve">Le </w:t>
      </w:r>
      <w:proofErr w:type="spellStart"/>
      <w:r>
        <w:t>fabLab</w:t>
      </w:r>
      <w:proofErr w:type="spellEnd"/>
      <w:r>
        <w:t xml:space="preserve"> mobile de la coopérative Point carré qui a suscitées les curiosités même si le public était un peu frileux.</w:t>
      </w:r>
    </w:p>
    <w:p w:rsidR="007C3B13" w:rsidRDefault="003E5732" w:rsidP="003E5732">
      <w:pPr>
        <w:pStyle w:val="Sansinterligne"/>
        <w:numPr>
          <w:ilvl w:val="0"/>
          <w:numId w:val="14"/>
        </w:numPr>
        <w:jc w:val="both"/>
      </w:pPr>
      <w:r>
        <w:t>L</w:t>
      </w:r>
      <w:r w:rsidR="007C3B13">
        <w:t>a présence de p</w:t>
      </w:r>
      <w:r w:rsidR="000247CD">
        <w:t>lus</w:t>
      </w:r>
      <w:r w:rsidR="007C3B13">
        <w:t>ieurs élus et direction</w:t>
      </w:r>
      <w:r w:rsidR="009E515B">
        <w:t>s de service</w:t>
      </w:r>
      <w:r w:rsidR="007C3B13">
        <w:t xml:space="preserve"> de la ville de Saint-Denis</w:t>
      </w:r>
      <w:r w:rsidR="00F31740">
        <w:t xml:space="preserve"> et </w:t>
      </w:r>
      <w:r>
        <w:t xml:space="preserve">de </w:t>
      </w:r>
      <w:r w:rsidR="00F31740">
        <w:t xml:space="preserve">Plaine commune : Florence HAYE </w:t>
      </w:r>
      <w:r>
        <w:t>(élue</w:t>
      </w:r>
      <w:r w:rsidR="00F31740">
        <w:t xml:space="preserve"> délégué aux Ressources humaines et à la jeunesse) – </w:t>
      </w:r>
      <w:proofErr w:type="spellStart"/>
      <w:r w:rsidR="00F31740">
        <w:t>Zaïa</w:t>
      </w:r>
      <w:proofErr w:type="spellEnd"/>
      <w:r w:rsidR="00F31740">
        <w:t xml:space="preserve"> BOUGHILAS (conseill</w:t>
      </w:r>
      <w:r w:rsidR="007107AB">
        <w:t>ère</w:t>
      </w:r>
      <w:r>
        <w:t xml:space="preserve"> municipal</w:t>
      </w:r>
      <w:r w:rsidR="007107AB">
        <w:t>e</w:t>
      </w:r>
      <w:r w:rsidR="00F31740">
        <w:t xml:space="preserve"> délégué</w:t>
      </w:r>
      <w:r w:rsidR="007107AB">
        <w:t>e</w:t>
      </w:r>
      <w:r w:rsidR="00F31740">
        <w:t xml:space="preserve"> aux associations et aux anciens combattants) - </w:t>
      </w:r>
      <w:r w:rsidR="007C3B13">
        <w:t xml:space="preserve"> </w:t>
      </w:r>
      <w:r w:rsidR="00F31740">
        <w:t>Bertrand GODEFROY (</w:t>
      </w:r>
      <w:r>
        <w:t>conseiller municipal délégué aux technologies de l’information et de la communication et à la modernisation du service public).</w:t>
      </w:r>
    </w:p>
    <w:p w:rsidR="003E5732" w:rsidRDefault="003E5732" w:rsidP="006D126E">
      <w:pPr>
        <w:pStyle w:val="Sansinterligne"/>
        <w:jc w:val="both"/>
      </w:pPr>
      <w:r>
        <w:t>Bertie ERNAULT direction de la jeunesse</w:t>
      </w:r>
    </w:p>
    <w:p w:rsidR="003E5732" w:rsidRDefault="003E5732" w:rsidP="006D126E">
      <w:pPr>
        <w:pStyle w:val="Sansinterligne"/>
        <w:jc w:val="both"/>
      </w:pPr>
      <w:r>
        <w:t>Valérie BOUET direction générale de la ville de St-Denis pôle usages numériques</w:t>
      </w:r>
    </w:p>
    <w:p w:rsidR="003E5732" w:rsidRDefault="004C3634" w:rsidP="006D126E">
      <w:pPr>
        <w:pStyle w:val="Sansinterligne"/>
        <w:jc w:val="both"/>
      </w:pPr>
      <w:r>
        <w:t>Benjamin LATOU responsable des activités multimédia des médiathèques de Plaine Commune</w:t>
      </w:r>
    </w:p>
    <w:p w:rsidR="004C3634" w:rsidRDefault="004C3634" w:rsidP="006D126E">
      <w:pPr>
        <w:pStyle w:val="Sansinterligne"/>
        <w:jc w:val="both"/>
      </w:pPr>
    </w:p>
    <w:p w:rsidR="004C3634" w:rsidRDefault="004C3634" w:rsidP="006D126E">
      <w:pPr>
        <w:pStyle w:val="Sansinterligne"/>
        <w:jc w:val="both"/>
      </w:pPr>
      <w:r w:rsidRPr="005942E0">
        <w:rPr>
          <w:b/>
        </w:rPr>
        <w:t xml:space="preserve">Points négatifs : </w:t>
      </w:r>
    </w:p>
    <w:p w:rsidR="009E515B" w:rsidRDefault="009E515B" w:rsidP="00C01C3E">
      <w:pPr>
        <w:pStyle w:val="Sansinterligne"/>
        <w:numPr>
          <w:ilvl w:val="0"/>
          <w:numId w:val="14"/>
        </w:numPr>
        <w:jc w:val="both"/>
      </w:pPr>
      <w:r>
        <w:t xml:space="preserve">Les </w:t>
      </w:r>
      <w:r w:rsidR="004C3634">
        <w:t xml:space="preserve">Grands absents : </w:t>
      </w:r>
    </w:p>
    <w:p w:rsidR="004C3634" w:rsidRDefault="004C3634" w:rsidP="00A77A98">
      <w:pPr>
        <w:pStyle w:val="Sansinterligne"/>
        <w:numPr>
          <w:ilvl w:val="0"/>
          <w:numId w:val="16"/>
        </w:numPr>
        <w:jc w:val="both"/>
      </w:pPr>
      <w:r>
        <w:t>Le public associatif</w:t>
      </w:r>
    </w:p>
    <w:p w:rsidR="004C3634" w:rsidRDefault="004C3634" w:rsidP="00A77A98">
      <w:pPr>
        <w:pStyle w:val="Sansinterligne"/>
        <w:numPr>
          <w:ilvl w:val="0"/>
          <w:numId w:val="16"/>
        </w:numPr>
        <w:jc w:val="both"/>
      </w:pPr>
      <w:r>
        <w:t>La Direction des Services Informatiques de Plaine Commune</w:t>
      </w:r>
    </w:p>
    <w:p w:rsidR="009E515B" w:rsidRDefault="009E515B" w:rsidP="00A77A98">
      <w:pPr>
        <w:pStyle w:val="Sansinterligne"/>
        <w:numPr>
          <w:ilvl w:val="0"/>
          <w:numId w:val="16"/>
        </w:numPr>
        <w:jc w:val="both"/>
      </w:pPr>
      <w:r>
        <w:t>Peu de public malgré la communication importante</w:t>
      </w:r>
      <w:r w:rsidR="007107AB">
        <w:t xml:space="preserve"> (Maisons de quartier, Maison des associations, maisons des séniors, Maisons de l’emploi, </w:t>
      </w:r>
      <w:r w:rsidR="00A77A98">
        <w:t xml:space="preserve">Pôle emploi, </w:t>
      </w:r>
      <w:r w:rsidR="007107AB">
        <w:t xml:space="preserve">Paris 8, Paris 13, Maisons des parents, groupes scolaires, JSD, Mairie de Saint-Denis, </w:t>
      </w:r>
      <w:r w:rsidR="00A77A98">
        <w:t>Plaine commune, affichage municipale)</w:t>
      </w:r>
    </w:p>
    <w:p w:rsidR="00A77A98" w:rsidRDefault="00A77A98" w:rsidP="006D126E">
      <w:pPr>
        <w:pStyle w:val="Sansinterligne"/>
        <w:jc w:val="both"/>
      </w:pPr>
    </w:p>
    <w:p w:rsidR="00A77A98" w:rsidRDefault="00A77A98" w:rsidP="00C01C3E">
      <w:pPr>
        <w:pStyle w:val="Sansinterligne"/>
        <w:numPr>
          <w:ilvl w:val="0"/>
          <w:numId w:val="14"/>
        </w:numPr>
        <w:jc w:val="both"/>
      </w:pPr>
      <w:r>
        <w:lastRenderedPageBreak/>
        <w:t>Des retours sur la communication : trop d’informations sur l’affiche et le flyers</w:t>
      </w:r>
      <w:r w:rsidR="00D8107D">
        <w:t xml:space="preserve">, un encart trop petit dans le JSD sans visuel. </w:t>
      </w:r>
    </w:p>
    <w:p w:rsidR="00EF48BE" w:rsidRDefault="00EF48BE" w:rsidP="00EF48BE">
      <w:pPr>
        <w:pStyle w:val="Sansinterligne"/>
        <w:jc w:val="both"/>
      </w:pPr>
    </w:p>
    <w:p w:rsidR="00EF48BE" w:rsidRDefault="00EF48BE" w:rsidP="00EF48BE">
      <w:pPr>
        <w:pStyle w:val="Sansinterligne"/>
        <w:jc w:val="both"/>
      </w:pPr>
    </w:p>
    <w:p w:rsidR="003E5732" w:rsidRDefault="003E5732" w:rsidP="006D126E">
      <w:pPr>
        <w:pStyle w:val="Sansinterligne"/>
        <w:jc w:val="both"/>
      </w:pPr>
    </w:p>
    <w:p w:rsidR="00921DC3" w:rsidRDefault="005942E0" w:rsidP="00C01C3E">
      <w:pPr>
        <w:pStyle w:val="Sansinterligne"/>
        <w:jc w:val="both"/>
        <w:rPr>
          <w:u w:val="single"/>
        </w:rPr>
      </w:pPr>
      <w:r>
        <w:rPr>
          <w:u w:val="single"/>
        </w:rPr>
        <w:t xml:space="preserve">II - </w:t>
      </w:r>
      <w:r w:rsidR="00921DC3" w:rsidRPr="00E61AE6">
        <w:rPr>
          <w:u w:val="single"/>
        </w:rPr>
        <w:t>Prochaine</w:t>
      </w:r>
      <w:r>
        <w:rPr>
          <w:u w:val="single"/>
        </w:rPr>
        <w:t>s</w:t>
      </w:r>
      <w:r w:rsidR="00921DC3" w:rsidRPr="00E61AE6">
        <w:rPr>
          <w:u w:val="single"/>
        </w:rPr>
        <w:t xml:space="preserve"> date</w:t>
      </w:r>
      <w:r>
        <w:rPr>
          <w:u w:val="single"/>
        </w:rPr>
        <w:t>s</w:t>
      </w:r>
      <w:r w:rsidR="00921DC3" w:rsidRPr="00E61AE6">
        <w:rPr>
          <w:u w:val="single"/>
        </w:rPr>
        <w:t xml:space="preserve"> </w:t>
      </w:r>
      <w:r w:rsidR="00C01C3E">
        <w:rPr>
          <w:u w:val="single"/>
        </w:rPr>
        <w:t>et perspectives</w:t>
      </w:r>
      <w:r w:rsidR="00C01C3E" w:rsidRPr="00C01C3E">
        <w:t> :</w:t>
      </w:r>
    </w:p>
    <w:p w:rsidR="00C01C3E" w:rsidRDefault="00C01C3E" w:rsidP="00C01C3E">
      <w:pPr>
        <w:pStyle w:val="Sansinterligne"/>
        <w:jc w:val="both"/>
        <w:rPr>
          <w:u w:val="single"/>
        </w:rPr>
      </w:pPr>
    </w:p>
    <w:p w:rsidR="00C01C3E" w:rsidRDefault="00C01C3E" w:rsidP="00C01C3E">
      <w:pPr>
        <w:pStyle w:val="Sansinterligne"/>
        <w:jc w:val="both"/>
        <w:rPr>
          <w:ins w:id="0" w:author="user" w:date="2016-01-05T12:22:00Z"/>
        </w:rPr>
      </w:pPr>
      <w:del w:id="1" w:author="user" w:date="2016-01-05T12:21:00Z">
        <w:r w:rsidRPr="00C01C3E" w:rsidDel="00E04A07">
          <w:delText>La maison</w:delText>
        </w:r>
        <w:r w:rsidDel="00E04A07">
          <w:delText xml:space="preserve"> des associations</w:delText>
        </w:r>
      </w:del>
      <w:ins w:id="2" w:author="user" w:date="2016-01-05T12:21:00Z">
        <w:r w:rsidR="00E04A07">
          <w:t>Le service Vie associative</w:t>
        </w:r>
      </w:ins>
      <w:r>
        <w:t xml:space="preserve"> </w:t>
      </w:r>
      <w:r w:rsidR="000247CD">
        <w:t>a</w:t>
      </w:r>
      <w:r w:rsidR="00AB2006">
        <w:t xml:space="preserve"> chan</w:t>
      </w:r>
      <w:r w:rsidR="000247CD">
        <w:t>gé</w:t>
      </w:r>
      <w:r w:rsidR="00852E0D">
        <w:t xml:space="preserve"> de </w:t>
      </w:r>
      <w:del w:id="3" w:author="user" w:date="2016-01-05T12:21:00Z">
        <w:r w:rsidR="00852E0D" w:rsidDel="00E04A07">
          <w:delText>direction</w:delText>
        </w:r>
      </w:del>
      <w:ins w:id="4" w:author="user" w:date="2016-01-05T12:21:00Z">
        <w:r w:rsidR="00E04A07">
          <w:t>responsable</w:t>
        </w:r>
      </w:ins>
      <w:r w:rsidR="00852E0D">
        <w:t>, E</w:t>
      </w:r>
      <w:r w:rsidR="00B009C1">
        <w:t>lodie</w:t>
      </w:r>
      <w:r w:rsidR="00852E0D">
        <w:t xml:space="preserve"> </w:t>
      </w:r>
      <w:proofErr w:type="spellStart"/>
      <w:r w:rsidR="00B009C1">
        <w:t>FRI</w:t>
      </w:r>
      <w:ins w:id="5" w:author="user" w:date="2016-01-05T12:21:00Z">
        <w:r w:rsidR="00E04A07">
          <w:t>s</w:t>
        </w:r>
      </w:ins>
      <w:del w:id="6" w:author="user" w:date="2016-01-05T12:21:00Z">
        <w:r w:rsidR="00B009C1" w:rsidDel="00E04A07">
          <w:delText>Z</w:delText>
        </w:r>
      </w:del>
      <w:r w:rsidR="00B009C1">
        <w:t>OT</w:t>
      </w:r>
      <w:del w:id="7" w:author="user" w:date="2016-01-05T12:21:00Z">
        <w:r w:rsidR="00852E0D" w:rsidDel="00E04A07">
          <w:delText xml:space="preserve">, la nouvelle responsable, </w:delText>
        </w:r>
      </w:del>
      <w:r w:rsidR="00AB2006">
        <w:t>souhaite</w:t>
      </w:r>
      <w:proofErr w:type="spellEnd"/>
      <w:r w:rsidR="00852E0D">
        <w:t xml:space="preserve"> que nous puissions faire une présentation de l’ensemble des ressources des espaces publics numérique</w:t>
      </w:r>
      <w:r w:rsidR="00FD2366">
        <w:t>s</w:t>
      </w:r>
      <w:r w:rsidR="00852E0D">
        <w:t xml:space="preserve"> et des solutions possibles en matière de logiciel libre</w:t>
      </w:r>
      <w:r w:rsidR="005942E0">
        <w:t xml:space="preserve"> pour </w:t>
      </w:r>
      <w:r w:rsidR="000247CD">
        <w:t>les associations</w:t>
      </w:r>
      <w:del w:id="8" w:author="user" w:date="2016-01-05T12:21:00Z">
        <w:r w:rsidR="005942E0" w:rsidDel="00E04A07">
          <w:delText xml:space="preserve"> (tout n’est pas perdu)</w:delText>
        </w:r>
      </w:del>
      <w:r w:rsidR="00852E0D">
        <w:t xml:space="preserve">. </w:t>
      </w:r>
      <w:r w:rsidR="00FD2366">
        <w:t xml:space="preserve">Le samedi 6 février aura lieu le </w:t>
      </w:r>
      <w:ins w:id="9" w:author="user" w:date="2016-01-05T12:21:00Z">
        <w:r w:rsidR="00E04A07">
          <w:t>4</w:t>
        </w:r>
        <w:r w:rsidR="00E04A07" w:rsidRPr="00E04A07">
          <w:rPr>
            <w:vertAlign w:val="superscript"/>
            <w:rPrChange w:id="10" w:author="user" w:date="2016-01-05T12:21:00Z">
              <w:rPr/>
            </w:rPrChange>
          </w:rPr>
          <w:t>ème</w:t>
        </w:r>
        <w:r w:rsidR="00E04A07">
          <w:t xml:space="preserve"> </w:t>
        </w:r>
      </w:ins>
      <w:r w:rsidR="00FD2366">
        <w:t xml:space="preserve">forum </w:t>
      </w:r>
      <w:del w:id="11" w:author="user" w:date="2016-01-05T12:21:00Z">
        <w:r w:rsidR="00FD2366" w:rsidDel="00E04A07">
          <w:delText>pour les associations</w:delText>
        </w:r>
      </w:del>
      <w:ins w:id="12" w:author="user" w:date="2016-01-05T12:21:00Z">
        <w:r w:rsidR="00E04A07">
          <w:t>de la Vie associative</w:t>
        </w:r>
      </w:ins>
      <w:r w:rsidR="00FD2366">
        <w:t xml:space="preserve"> organisé par la MVA à la Bourse du trava</w:t>
      </w:r>
      <w:r w:rsidR="000247CD">
        <w:t>il. Nos interventions pourront s’effectuer</w:t>
      </w:r>
      <w:r w:rsidR="00FD2366">
        <w:t xml:space="preserve"> sur cette date.</w:t>
      </w:r>
      <w:r w:rsidR="00EA716A">
        <w:t xml:space="preserve"> Pour le moment Stéphane se porte garant pour </w:t>
      </w:r>
      <w:r w:rsidR="000247CD">
        <w:t>représenter le service de la Cyber Base.</w:t>
      </w:r>
      <w:r w:rsidR="00EA716A">
        <w:t xml:space="preserve"> L’APRIL voit </w:t>
      </w:r>
      <w:r w:rsidR="00382D55">
        <w:t>s’il</w:t>
      </w:r>
      <w:r w:rsidR="00EA716A">
        <w:t xml:space="preserve"> est possible de détacher l’un de ces membres pour ce jour.</w:t>
      </w:r>
    </w:p>
    <w:p w:rsidR="00E04A07" w:rsidRDefault="00E04A07" w:rsidP="00C01C3E">
      <w:pPr>
        <w:pStyle w:val="Sansinterligne"/>
        <w:jc w:val="both"/>
        <w:rPr>
          <w:ins w:id="13" w:author="user" w:date="2016-01-05T12:25:00Z"/>
        </w:rPr>
      </w:pPr>
      <w:ins w:id="14" w:author="user" w:date="2016-01-05T12:22:00Z">
        <w:r>
          <w:t>L’un des 4 ateliers de cette demi-journée d’</w:t>
        </w:r>
        <w:proofErr w:type="spellStart"/>
        <w:r>
          <w:t>achnage</w:t>
        </w:r>
        <w:proofErr w:type="spellEnd"/>
        <w:r>
          <w:t xml:space="preserve"> et de </w:t>
        </w:r>
        <w:proofErr w:type="spellStart"/>
        <w:r>
          <w:t>co</w:t>
        </w:r>
        <w:proofErr w:type="spellEnd"/>
        <w:r>
          <w:t>-construction porterait sur la question</w:t>
        </w:r>
      </w:ins>
      <w:ins w:id="15" w:author="user" w:date="2016-01-05T12:23:00Z">
        <w:r>
          <w:t xml:space="preserve"> du</w:t>
        </w:r>
      </w:ins>
      <w:ins w:id="16" w:author="user" w:date="2016-01-05T12:22:00Z">
        <w:r>
          <w:t xml:space="preserve"> «numérique au service du projet associatif</w:t>
        </w:r>
      </w:ins>
      <w:ins w:id="17" w:author="user" w:date="2016-01-05T12:23:00Z">
        <w:r>
          <w:t xml:space="preserve"> » questionnant de façon large les opportunités que représente les TIC pour les </w:t>
        </w:r>
        <w:proofErr w:type="spellStart"/>
        <w:r>
          <w:t>associatioons</w:t>
        </w:r>
        <w:proofErr w:type="spellEnd"/>
        <w:r>
          <w:t>. C’est aussi l’occasion d’interroger directement les besoins des acteurs assoc</w:t>
        </w:r>
      </w:ins>
      <w:ins w:id="18" w:author="user" w:date="2016-01-05T12:24:00Z">
        <w:r>
          <w:t>iatifs et de mettre en place des actions – à l’image de cette journée – adapté aux besoins et aux attentes diverses des structures locales.</w:t>
        </w:r>
      </w:ins>
    </w:p>
    <w:p w:rsidR="00E04A07" w:rsidRDefault="00E04A07" w:rsidP="00C01C3E">
      <w:pPr>
        <w:pStyle w:val="Sansinterligne"/>
        <w:jc w:val="both"/>
        <w:rPr>
          <w:ins w:id="19" w:author="user" w:date="2016-01-05T12:25:00Z"/>
        </w:rPr>
      </w:pPr>
    </w:p>
    <w:p w:rsidR="00E04A07" w:rsidRDefault="00E04A07" w:rsidP="00C01C3E">
      <w:pPr>
        <w:pStyle w:val="Sansinterligne"/>
        <w:jc w:val="both"/>
        <w:rPr>
          <w:ins w:id="20" w:author="user" w:date="2016-01-05T12:29:00Z"/>
        </w:rPr>
      </w:pPr>
      <w:ins w:id="21" w:author="user" w:date="2016-01-05T12:25:00Z">
        <w:r>
          <w:t>Cet atelier pourrait déboucher sur des besoins en matière de formation</w:t>
        </w:r>
      </w:ins>
      <w:ins w:id="22" w:author="user" w:date="2016-01-05T12:27:00Z">
        <w:r>
          <w:t xml:space="preserve"> et d’accompagnement</w:t>
        </w:r>
      </w:ins>
      <w:ins w:id="23" w:author="user" w:date="2016-01-05T12:29:00Z">
        <w:r>
          <w:t>, sur des initiatives collectives, échanges de bonnes pratiques,</w:t>
        </w:r>
        <w:r w:rsidR="00455C3E">
          <w:t xml:space="preserve"> piège à éviter,</w:t>
        </w:r>
        <w:r>
          <w:t xml:space="preserve"> … </w:t>
        </w:r>
      </w:ins>
    </w:p>
    <w:p w:rsidR="00E04A07" w:rsidRDefault="00E04A07" w:rsidP="00C01C3E">
      <w:pPr>
        <w:pStyle w:val="Sansinterligne"/>
        <w:jc w:val="both"/>
      </w:pPr>
      <w:ins w:id="24" w:author="user" w:date="2016-01-05T12:25:00Z">
        <w:r>
          <w:t xml:space="preserve">La proposition de constituer un </w:t>
        </w:r>
        <w:r w:rsidRPr="00E04A07">
          <w:rPr>
            <w:b/>
          </w:rPr>
          <w:t xml:space="preserve">Portail </w:t>
        </w:r>
      </w:ins>
      <w:ins w:id="25" w:author="user" w:date="2016-01-05T12:30:00Z">
        <w:r>
          <w:rPr>
            <w:b/>
          </w:rPr>
          <w:t xml:space="preserve">associatif </w:t>
        </w:r>
        <w:r w:rsidRPr="00E04A07">
          <w:rPr>
            <w:b/>
          </w:rPr>
          <w:t xml:space="preserve">numérique </w:t>
        </w:r>
      </w:ins>
      <w:ins w:id="26" w:author="user" w:date="2016-01-05T12:25:00Z">
        <w:r w:rsidRPr="00E04A07">
          <w:rPr>
            <w:b/>
          </w:rPr>
          <w:t xml:space="preserve">collaboratif </w:t>
        </w:r>
      </w:ins>
      <w:ins w:id="27" w:author="user" w:date="2016-01-05T12:28:00Z">
        <w:r>
          <w:t>(adossé au futur site de la ville) sera aussi discutée puisqu’il s’agit d’une proposition présentée par un porteur de projet associatif (CDAN</w:t>
        </w:r>
      </w:ins>
      <w:ins w:id="28" w:author="user" w:date="2016-01-05T12:30:00Z">
        <w:r w:rsidR="00455C3E">
          <w:t>, mem</w:t>
        </w:r>
      </w:ins>
      <w:ins w:id="29" w:author="user" w:date="2016-01-05T13:51:00Z">
        <w:r w:rsidR="00455C3E">
          <w:t>b</w:t>
        </w:r>
      </w:ins>
      <w:ins w:id="30" w:author="user" w:date="2016-01-05T12:30:00Z">
        <w:r>
          <w:t xml:space="preserve">re du </w:t>
        </w:r>
      </w:ins>
      <w:ins w:id="31" w:author="user" w:date="2016-01-05T13:52:00Z">
        <w:r w:rsidR="00455C3E">
          <w:t>CCVA</w:t>
        </w:r>
      </w:ins>
      <w:ins w:id="32" w:author="user" w:date="2016-01-05T12:28:00Z">
        <w:r>
          <w:t xml:space="preserve">) </w:t>
        </w:r>
      </w:ins>
      <w:ins w:id="33" w:author="user" w:date="2016-01-05T12:30:00Z">
        <w:r>
          <w:t xml:space="preserve"> qu</w:t>
        </w:r>
        <w:r w:rsidR="00455C3E">
          <w:t xml:space="preserve">i pourra </w:t>
        </w:r>
        <w:proofErr w:type="spellStart"/>
        <w:r w:rsidR="00455C3E">
          <w:t>co</w:t>
        </w:r>
        <w:proofErr w:type="spellEnd"/>
        <w:r w:rsidR="00455C3E">
          <w:t>-animer les ateliers</w:t>
        </w:r>
      </w:ins>
      <w:ins w:id="34" w:author="user" w:date="2016-01-05T13:52:00Z">
        <w:r w:rsidR="00455C3E">
          <w:t xml:space="preserve">. Ce projet </w:t>
        </w:r>
      </w:ins>
      <w:ins w:id="35" w:author="user" w:date="2016-01-05T12:29:00Z">
        <w:r>
          <w:t>retient</w:t>
        </w:r>
      </w:ins>
      <w:ins w:id="36" w:author="user" w:date="2016-01-05T12:28:00Z">
        <w:r>
          <w:t xml:space="preserve"> l</w:t>
        </w:r>
      </w:ins>
      <w:ins w:id="37" w:author="user" w:date="2016-01-05T12:29:00Z">
        <w:r>
          <w:t xml:space="preserve">’attention de la </w:t>
        </w:r>
      </w:ins>
      <w:ins w:id="38" w:author="user" w:date="2016-01-05T12:30:00Z">
        <w:r>
          <w:t>municipalité.</w:t>
        </w:r>
      </w:ins>
      <w:ins w:id="39" w:author="user" w:date="2016-01-05T12:28:00Z">
        <w:r>
          <w:t xml:space="preserve">  </w:t>
        </w:r>
      </w:ins>
    </w:p>
    <w:p w:rsidR="00EA716A" w:rsidRDefault="00EA716A" w:rsidP="00C01C3E">
      <w:pPr>
        <w:pStyle w:val="Sansinterligne"/>
        <w:jc w:val="both"/>
      </w:pPr>
    </w:p>
    <w:p w:rsidR="00EA716A" w:rsidRDefault="00EA716A" w:rsidP="00C01C3E">
      <w:pPr>
        <w:pStyle w:val="Sansinterligne"/>
        <w:jc w:val="both"/>
      </w:pPr>
      <w:r>
        <w:t xml:space="preserve">Charles AURRAIE de </w:t>
      </w:r>
      <w:proofErr w:type="spellStart"/>
      <w:r>
        <w:t>W</w:t>
      </w:r>
      <w:r w:rsidR="004E61DA">
        <w:t>i</w:t>
      </w:r>
      <w:r>
        <w:t>kimédia</w:t>
      </w:r>
      <w:proofErr w:type="spellEnd"/>
      <w:r>
        <w:t xml:space="preserve"> France pourrait effectuer une rencontre présentation et m</w:t>
      </w:r>
      <w:r w:rsidR="00606381">
        <w:t>édiation autour des projets de W</w:t>
      </w:r>
      <w:r w:rsidR="000247CD">
        <w:t>ikipédia France à la Maison des S</w:t>
      </w:r>
      <w:r>
        <w:t xml:space="preserve">éniors dans le cadre </w:t>
      </w:r>
      <w:r w:rsidR="000247CD">
        <w:t xml:space="preserve">des </w:t>
      </w:r>
      <w:r>
        <w:t>manifestations programm</w:t>
      </w:r>
      <w:r w:rsidR="000247CD">
        <w:t>ées</w:t>
      </w:r>
      <w:r>
        <w:t xml:space="preserve"> </w:t>
      </w:r>
      <w:r w:rsidR="000247CD">
        <w:t>à partir de</w:t>
      </w:r>
      <w:r>
        <w:t xml:space="preserve"> </w:t>
      </w:r>
      <w:r w:rsidR="00681CEC">
        <w:t xml:space="preserve">janvier </w:t>
      </w:r>
      <w:r>
        <w:t>2016</w:t>
      </w:r>
      <w:r w:rsidR="00681CEC">
        <w:t>.</w:t>
      </w:r>
    </w:p>
    <w:p w:rsidR="00681CEC" w:rsidRDefault="00681CEC" w:rsidP="00C01C3E">
      <w:pPr>
        <w:pStyle w:val="Sansinterligne"/>
        <w:jc w:val="both"/>
      </w:pPr>
    </w:p>
    <w:p w:rsidR="00681CEC" w:rsidRDefault="00681CEC" w:rsidP="00C01C3E">
      <w:pPr>
        <w:pStyle w:val="Sansinterligne"/>
        <w:jc w:val="both"/>
      </w:pPr>
      <w:r>
        <w:t xml:space="preserve">Après réflexion, il semble plus judicieux que nous effectuons pour nos prochaines rencontres autour du libre, des petites manifestations ponctuelles </w:t>
      </w:r>
      <w:r w:rsidR="00382D55">
        <w:t xml:space="preserve">dans différentes services et espaces d’accueils publics de la ville et de Plaine commune (maisons de quartier, maison des parents, médiathèques, maison des séniors, maison de la vie associatives) Autant de perspectives et de lieux en attentes avec un public. Sous notre impulsion, nous pourrions  </w:t>
      </w:r>
      <w:r w:rsidR="0037185A">
        <w:t>monter de petites plateformes de médiation et de découverte des Logiciels libres (2 à 3 heures)</w:t>
      </w:r>
      <w:r w:rsidR="00EC783A">
        <w:t xml:space="preserve">, toujours en pensant à prendre les contacts </w:t>
      </w:r>
      <w:r w:rsidR="000247CD">
        <w:t>du public intéressé</w:t>
      </w:r>
      <w:r w:rsidR="00EC783A">
        <w:t xml:space="preserve"> </w:t>
      </w:r>
      <w:r w:rsidR="000247CD">
        <w:t>par nos</w:t>
      </w:r>
      <w:r w:rsidR="00EC783A">
        <w:t xml:space="preserve"> p</w:t>
      </w:r>
      <w:r w:rsidR="000247CD">
        <w:t xml:space="preserve">rochains évènements, </w:t>
      </w:r>
      <w:proofErr w:type="spellStart"/>
      <w:r w:rsidR="000247CD">
        <w:t>install</w:t>
      </w:r>
      <w:proofErr w:type="spellEnd"/>
      <w:r w:rsidR="000247CD">
        <w:t xml:space="preserve"> party</w:t>
      </w:r>
      <w:r w:rsidR="00EC783A">
        <w:t xml:space="preserve"> ou autre</w:t>
      </w:r>
      <w:r w:rsidR="0037185A">
        <w:t>.</w:t>
      </w:r>
    </w:p>
    <w:p w:rsidR="00532622" w:rsidRDefault="00532622" w:rsidP="00C01C3E">
      <w:pPr>
        <w:pStyle w:val="Sansinterligne"/>
        <w:jc w:val="both"/>
      </w:pPr>
    </w:p>
    <w:p w:rsidR="006B4C35" w:rsidRDefault="006B4C35" w:rsidP="00C01C3E">
      <w:pPr>
        <w:pStyle w:val="Sansinterligne"/>
        <w:jc w:val="both"/>
      </w:pPr>
      <w:r w:rsidRPr="006B4C35">
        <w:rPr>
          <w:u w:val="single"/>
        </w:rPr>
        <w:t>III - Questions diverses</w:t>
      </w:r>
      <w:r>
        <w:t> :</w:t>
      </w:r>
    </w:p>
    <w:p w:rsidR="006B4C35" w:rsidRDefault="006B4C35" w:rsidP="00C01C3E">
      <w:pPr>
        <w:pStyle w:val="Sansinterligne"/>
        <w:jc w:val="both"/>
      </w:pPr>
    </w:p>
    <w:p w:rsidR="00532622" w:rsidRDefault="00532622" w:rsidP="00C01C3E">
      <w:pPr>
        <w:pStyle w:val="Sansinterligne"/>
        <w:jc w:val="both"/>
      </w:pPr>
      <w:r>
        <w:t xml:space="preserve">Sylvio </w:t>
      </w:r>
      <w:r w:rsidR="00835EFC">
        <w:t xml:space="preserve">LAURO, nous a lu son courrier </w:t>
      </w:r>
      <w:r w:rsidR="00C30DAE">
        <w:t>qu’il souhaitait adresser</w:t>
      </w:r>
      <w:r w:rsidR="00606381">
        <w:t xml:space="preserve"> </w:t>
      </w:r>
      <w:r w:rsidR="00243A99">
        <w:t xml:space="preserve">à l'ensemble des élus délégués par leur commune à </w:t>
      </w:r>
      <w:r w:rsidR="00835EFC">
        <w:t xml:space="preserve">Plaine commune. Courrier qui en substance dénonce </w:t>
      </w:r>
      <w:r w:rsidR="00C30DAE">
        <w:t>le</w:t>
      </w:r>
      <w:r w:rsidR="00835EFC">
        <w:t xml:space="preserve"> partenariat entre la politique de l’éducation nationale et la société Microsoft</w:t>
      </w:r>
      <w:r w:rsidR="005942E0">
        <w:t xml:space="preserve"> dans sa charte datée du 30/11/2015 du </w:t>
      </w:r>
      <w:r w:rsidR="000247CD">
        <w:t>numérique</w:t>
      </w:r>
      <w:r w:rsidR="005942E0">
        <w:t xml:space="preserve"> à l’école</w:t>
      </w:r>
      <w:r w:rsidR="00C30DAE">
        <w:t>. A</w:t>
      </w:r>
      <w:r w:rsidR="00606381">
        <w:t>ccord qui consiste</w:t>
      </w:r>
      <w:r w:rsidR="002A7C58">
        <w:t>, entre autre chose,</w:t>
      </w:r>
      <w:r w:rsidR="00606381">
        <w:t xml:space="preserve"> </w:t>
      </w:r>
      <w:r w:rsidR="00C30DAE">
        <w:t xml:space="preserve">à former </w:t>
      </w:r>
      <w:r w:rsidR="000247CD">
        <w:t xml:space="preserve">les enfants </w:t>
      </w:r>
      <w:r w:rsidR="00C30DAE">
        <w:t>et enseignant</w:t>
      </w:r>
      <w:r w:rsidR="0069240C">
        <w:t>s</w:t>
      </w:r>
      <w:r w:rsidR="00C30DAE">
        <w:t xml:space="preserve"> à certains logiciels standards de l’entreprise. </w:t>
      </w:r>
      <w:r w:rsidR="0069240C">
        <w:t xml:space="preserve">Le courrier </w:t>
      </w:r>
      <w:r w:rsidR="00B009C1">
        <w:t>sera porté par Si</w:t>
      </w:r>
      <w:r w:rsidR="005942E0">
        <w:t xml:space="preserve">lvio en tant que membre actif du collectif </w:t>
      </w:r>
      <w:proofErr w:type="spellStart"/>
      <w:r w:rsidR="006A6497">
        <w:t>Dionylibre</w:t>
      </w:r>
      <w:proofErr w:type="spellEnd"/>
      <w:r w:rsidR="005942E0">
        <w:t>.</w:t>
      </w:r>
    </w:p>
    <w:p w:rsidR="001A1334" w:rsidRDefault="001A1334" w:rsidP="00C01C3E">
      <w:pPr>
        <w:pStyle w:val="Sansinterligne"/>
        <w:jc w:val="both"/>
      </w:pPr>
    </w:p>
    <w:p w:rsidR="001A1334" w:rsidRDefault="001A1334" w:rsidP="00C01C3E">
      <w:pPr>
        <w:pStyle w:val="Sansinterligne"/>
        <w:jc w:val="both"/>
      </w:pPr>
      <w:r>
        <w:t>Suivre le contenu de la charte :</w:t>
      </w:r>
    </w:p>
    <w:p w:rsidR="001A1334" w:rsidRDefault="001A1334" w:rsidP="00C01C3E">
      <w:pPr>
        <w:pStyle w:val="Sansinterligne"/>
        <w:jc w:val="both"/>
      </w:pPr>
    </w:p>
    <w:p w:rsidR="0037185A" w:rsidRPr="00C01C3E" w:rsidRDefault="005C3082" w:rsidP="00C01C3E">
      <w:pPr>
        <w:pStyle w:val="Sansinterligne"/>
        <w:jc w:val="both"/>
      </w:pPr>
      <w:hyperlink r:id="rId9" w:history="1">
        <w:r w:rsidR="001A1334" w:rsidRPr="001A1334">
          <w:rPr>
            <w:rStyle w:val="Lienhypertexte"/>
          </w:rPr>
          <w:t>http://www.education.gouv.fr/cid96030/numerique-a-l-ecole-partenariat-entre-le-ministere-de-l-education-nationale-et-microsoft.html</w:t>
        </w:r>
      </w:hyperlink>
      <w:bookmarkStart w:id="40" w:name="_GoBack"/>
      <w:bookmarkEnd w:id="40"/>
    </w:p>
    <w:sectPr w:rsidR="0037185A" w:rsidRPr="00C01C3E" w:rsidSect="00AB584C">
      <w:headerReference w:type="default" r:id="rId10"/>
      <w:footerReference w:type="default" r:id="rId11"/>
      <w:pgSz w:w="11906" w:h="16838"/>
      <w:pgMar w:top="1418"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082" w:rsidRDefault="005C3082" w:rsidP="00F61B02">
      <w:pPr>
        <w:spacing w:after="0" w:line="240" w:lineRule="auto"/>
      </w:pPr>
      <w:r>
        <w:separator/>
      </w:r>
    </w:p>
  </w:endnote>
  <w:endnote w:type="continuationSeparator" w:id="0">
    <w:p w:rsidR="005C3082" w:rsidRDefault="005C3082" w:rsidP="00F61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1E3" w:rsidRPr="00F70D53" w:rsidRDefault="000B57A6" w:rsidP="00E83DF9">
    <w:pPr>
      <w:pStyle w:val="Pieddepage"/>
      <w:pBdr>
        <w:top w:val="single" w:sz="4" w:space="1" w:color="auto"/>
      </w:pBdr>
      <w:rPr>
        <w:color w:val="7F7F7F"/>
        <w:sz w:val="18"/>
        <w:szCs w:val="18"/>
      </w:rPr>
    </w:pPr>
    <w:r>
      <w:rPr>
        <w:noProof/>
        <w:lang w:eastAsia="fr-FR"/>
      </w:rPr>
      <mc:AlternateContent>
        <mc:Choice Requires="wps">
          <w:drawing>
            <wp:anchor distT="0" distB="0" distL="114300" distR="114300" simplePos="0" relativeHeight="251656704" behindDoc="0" locked="0" layoutInCell="0" allowOverlap="1">
              <wp:simplePos x="0" y="0"/>
              <wp:positionH relativeFrom="page">
                <wp:posOffset>6670040</wp:posOffset>
              </wp:positionH>
              <wp:positionV relativeFrom="page">
                <wp:posOffset>10006330</wp:posOffset>
              </wp:positionV>
              <wp:extent cx="368300" cy="274320"/>
              <wp:effectExtent l="12065" t="5080" r="1016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0831E3" w:rsidRDefault="005C3082">
                          <w:pPr>
                            <w:jc w:val="center"/>
                          </w:pPr>
                          <w:r>
                            <w:fldChar w:fldCharType="begin"/>
                          </w:r>
                          <w:r>
                            <w:instrText xml:space="preserve"> PAGE    \* MERGEFORMAT </w:instrText>
                          </w:r>
                          <w:r>
                            <w:fldChar w:fldCharType="separate"/>
                          </w:r>
                          <w:r w:rsidR="00455C3E" w:rsidRPr="00455C3E">
                            <w:rPr>
                              <w:noProof/>
                              <w:sz w:val="16"/>
                              <w:szCs w:val="16"/>
                            </w:rPr>
                            <w:t>2</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margin-left:525.2pt;margin-top:787.9pt;width:29pt;height:21.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" o:allowincell="f" adj="14135" strokecolor="gray" strokeweight=".25pt">
              <v:textbox>
                <w:txbxContent>
                  <w:p w:rsidR="000831E3" w:rsidRDefault="005C3082">
                    <w:pPr>
                      <w:jc w:val="center"/>
                    </w:pPr>
                    <w:r>
                      <w:fldChar w:fldCharType="begin"/>
                    </w:r>
                    <w:r>
                      <w:instrText xml:space="preserve"> PAGE    \* MERGEFORMAT </w:instrText>
                    </w:r>
                    <w:r>
                      <w:fldChar w:fldCharType="separate"/>
                    </w:r>
                    <w:r w:rsidR="00455C3E" w:rsidRPr="00455C3E">
                      <w:rPr>
                        <w:noProof/>
                        <w:sz w:val="16"/>
                        <w:szCs w:val="16"/>
                      </w:rPr>
                      <w:t>2</w:t>
                    </w:r>
                    <w:r>
                      <w:rPr>
                        <w:noProof/>
                        <w:sz w:val="16"/>
                        <w:szCs w:val="16"/>
                      </w:rPr>
                      <w:fldChar w:fldCharType="end"/>
                    </w:r>
                  </w:p>
                </w:txbxContent>
              </v:textbox>
              <w10:wrap anchorx="page" anchory="page"/>
            </v:shape>
          </w:pict>
        </mc:Fallback>
      </mc:AlternateContent>
    </w:r>
    <w:r w:rsidR="000831E3" w:rsidRPr="00F70D53">
      <w:rPr>
        <w:b/>
        <w:color w:val="7F7F7F"/>
        <w:sz w:val="18"/>
        <w:szCs w:val="18"/>
      </w:rPr>
      <w:t>Cyber-Base municipale</w:t>
    </w:r>
    <w:r w:rsidR="000831E3" w:rsidRPr="00F70D53">
      <w:rPr>
        <w:color w:val="7F7F7F"/>
        <w:sz w:val="18"/>
        <w:szCs w:val="18"/>
      </w:rPr>
      <w:t xml:space="preserve"> </w:t>
    </w:r>
    <w:r w:rsidR="000831E3" w:rsidRPr="00F70D53">
      <w:rPr>
        <w:color w:val="7F7F7F"/>
        <w:sz w:val="18"/>
        <w:szCs w:val="18"/>
      </w:rPr>
      <w:tab/>
      <w:t xml:space="preserve">                Maison de la jeunesse 12 place de </w:t>
    </w:r>
    <w:smartTag w:uri="urn:schemas-microsoft-com:office:smarttags" w:element="PersonName">
      <w:smartTagPr>
        <w:attr w:name="ProductID" w:val="la R￩sistance"/>
      </w:smartTagPr>
      <w:r w:rsidR="000831E3" w:rsidRPr="00F70D53">
        <w:rPr>
          <w:color w:val="7F7F7F"/>
          <w:sz w:val="18"/>
          <w:szCs w:val="18"/>
        </w:rPr>
        <w:t>la Résistance</w:t>
      </w:r>
    </w:smartTag>
    <w:r w:rsidR="000831E3" w:rsidRPr="00F70D53">
      <w:rPr>
        <w:color w:val="7F7F7F"/>
        <w:sz w:val="18"/>
        <w:szCs w:val="18"/>
      </w:rPr>
      <w:t xml:space="preserve"> et de </w:t>
    </w:r>
    <w:smartTag w:uri="urn:schemas-microsoft-com:office:smarttags" w:element="PersonName">
      <w:smartTagPr>
        <w:attr w:name="ProductID" w:val="la D￩portation"/>
      </w:smartTagPr>
      <w:r w:rsidR="000831E3" w:rsidRPr="00F70D53">
        <w:rPr>
          <w:color w:val="7F7F7F"/>
          <w:sz w:val="18"/>
          <w:szCs w:val="18"/>
        </w:rPr>
        <w:t>la Déportation</w:t>
      </w:r>
    </w:smartTag>
    <w:r w:rsidR="000831E3" w:rsidRPr="00F70D53">
      <w:rPr>
        <w:color w:val="7F7F7F"/>
        <w:sz w:val="18"/>
        <w:szCs w:val="18"/>
      </w:rPr>
      <w:t xml:space="preserve"> – 93200 Saint-Denis</w:t>
    </w:r>
  </w:p>
  <w:p w:rsidR="000831E3" w:rsidRDefault="000831E3" w:rsidP="00F61B02">
    <w:pPr>
      <w:pStyle w:val="Pieddepage"/>
      <w:tabs>
        <w:tab w:val="clear" w:pos="4536"/>
        <w:tab w:val="center" w:pos="3828"/>
      </w:tabs>
    </w:pPr>
    <w:r w:rsidRPr="00F70D53">
      <w:rPr>
        <w:i/>
        <w:color w:val="7F7F7F"/>
        <w:sz w:val="18"/>
        <w:szCs w:val="18"/>
      </w:rPr>
      <w:t>Ville de Saint-Denis</w:t>
    </w:r>
    <w:r w:rsidRPr="00F70D53">
      <w:rPr>
        <w:color w:val="7F7F7F"/>
        <w:sz w:val="18"/>
        <w:szCs w:val="18"/>
      </w:rPr>
      <w:tab/>
      <w:t xml:space="preserve">                         Tél : 01 83 72 20 92  –E-mail : </w:t>
    </w:r>
    <w:hyperlink r:id="rId1" w:history="1">
      <w:r w:rsidRPr="006F2C23">
        <w:rPr>
          <w:rStyle w:val="Lienhypertexte"/>
          <w:sz w:val="18"/>
          <w:szCs w:val="18"/>
        </w:rPr>
        <w:t>cyberbase.stdenis@gmail.com</w:t>
      </w:r>
    </w:hyperlink>
    <w:r>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082" w:rsidRDefault="005C3082" w:rsidP="00F61B02">
      <w:pPr>
        <w:spacing w:after="0" w:line="240" w:lineRule="auto"/>
      </w:pPr>
      <w:r>
        <w:separator/>
      </w:r>
    </w:p>
  </w:footnote>
  <w:footnote w:type="continuationSeparator" w:id="0">
    <w:p w:rsidR="005C3082" w:rsidRDefault="005C3082" w:rsidP="00F61B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1E3" w:rsidRDefault="00532D3F" w:rsidP="00AB584C">
    <w:pPr>
      <w:pStyle w:val="En-tte"/>
      <w:pBdr>
        <w:bottom w:val="single" w:sz="4" w:space="1" w:color="auto"/>
      </w:pBdr>
    </w:pPr>
    <w:r>
      <w:rPr>
        <w:noProof/>
        <w:lang w:eastAsia="fr-FR"/>
      </w:rPr>
      <w:drawing>
        <wp:anchor distT="0" distB="0" distL="114300" distR="114300" simplePos="0" relativeHeight="251657728" behindDoc="1" locked="0" layoutInCell="1" allowOverlap="1">
          <wp:simplePos x="0" y="0"/>
          <wp:positionH relativeFrom="column">
            <wp:posOffset>4243705</wp:posOffset>
          </wp:positionH>
          <wp:positionV relativeFrom="paragraph">
            <wp:posOffset>-224790</wp:posOffset>
          </wp:positionV>
          <wp:extent cx="1543685" cy="563245"/>
          <wp:effectExtent l="19050" t="0" r="0" b="0"/>
          <wp:wrapNone/>
          <wp:docPr id="3" name="Image 0" descr="logo-cyber-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cyber-base.jpg"/>
                  <pic:cNvPicPr>
                    <a:picLocks noChangeAspect="1" noChangeArrowheads="1"/>
                  </pic:cNvPicPr>
                </pic:nvPicPr>
                <pic:blipFill>
                  <a:blip r:embed="rId1"/>
                  <a:srcRect/>
                  <a:stretch>
                    <a:fillRect/>
                  </a:stretch>
                </pic:blipFill>
                <pic:spPr bwMode="auto">
                  <a:xfrm>
                    <a:off x="0" y="0"/>
                    <a:ext cx="1543685" cy="563245"/>
                  </a:xfrm>
                  <a:prstGeom prst="rect">
                    <a:avLst/>
                  </a:prstGeom>
                  <a:noFill/>
                  <a:ln w="9525">
                    <a:noFill/>
                    <a:miter lim="800000"/>
                    <a:headEnd/>
                    <a:tailEnd/>
                  </a:ln>
                </pic:spPr>
              </pic:pic>
            </a:graphicData>
          </a:graphic>
        </wp:anchor>
      </w:drawing>
    </w:r>
  </w:p>
  <w:p w:rsidR="0026584E" w:rsidRDefault="000831E3" w:rsidP="00E83DF9">
    <w:pPr>
      <w:pStyle w:val="En-tte"/>
      <w:pBdr>
        <w:bottom w:val="single" w:sz="4" w:space="1" w:color="auto"/>
      </w:pBdr>
      <w:rPr>
        <w:noProof/>
      </w:rPr>
    </w:pPr>
    <w:r>
      <w:rPr>
        <w:noProof/>
      </w:rPr>
      <w:t xml:space="preserve">Compte rendu </w:t>
    </w:r>
    <w:r w:rsidR="0026584E">
      <w:rPr>
        <w:noProof/>
      </w:rPr>
      <w:t xml:space="preserve">et bilan sur la journée du Logiciel libre </w:t>
    </w:r>
  </w:p>
  <w:p w:rsidR="000831E3" w:rsidRDefault="0026584E" w:rsidP="00E83DF9">
    <w:pPr>
      <w:pStyle w:val="En-tte"/>
      <w:pBdr>
        <w:bottom w:val="single" w:sz="4" w:space="1" w:color="auto"/>
      </w:pBdr>
      <w:rPr>
        <w:noProof/>
      </w:rPr>
    </w:pPr>
    <w:r>
      <w:rPr>
        <w:noProof/>
      </w:rPr>
      <w:t>du samedi 10 octobre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2C5A"/>
    <w:multiLevelType w:val="hybridMultilevel"/>
    <w:tmpl w:val="6860A1D8"/>
    <w:lvl w:ilvl="0" w:tplc="040C0001">
      <w:start w:val="1"/>
      <w:numFmt w:val="bullet"/>
      <w:lvlText w:val=""/>
      <w:lvlJc w:val="left"/>
      <w:pPr>
        <w:ind w:left="810" w:hanging="360"/>
      </w:pPr>
      <w:rPr>
        <w:rFonts w:ascii="Symbol" w:hAnsi="Symbol"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1">
    <w:nsid w:val="14372C25"/>
    <w:multiLevelType w:val="hybridMultilevel"/>
    <w:tmpl w:val="3364DD24"/>
    <w:lvl w:ilvl="0" w:tplc="E02A3AA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CE6948"/>
    <w:multiLevelType w:val="hybridMultilevel"/>
    <w:tmpl w:val="EF08B698"/>
    <w:lvl w:ilvl="0" w:tplc="040C0003">
      <w:start w:val="1"/>
      <w:numFmt w:val="bullet"/>
      <w:lvlText w:val="o"/>
      <w:lvlJc w:val="left"/>
      <w:pPr>
        <w:ind w:left="2136" w:hanging="360"/>
      </w:pPr>
      <w:rPr>
        <w:rFonts w:ascii="Courier New" w:hAnsi="Courier New" w:cs="Courier New"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
    <w:nsid w:val="17B10C94"/>
    <w:multiLevelType w:val="hybridMultilevel"/>
    <w:tmpl w:val="CB3681A4"/>
    <w:lvl w:ilvl="0" w:tplc="0EDA0BF6">
      <w:start w:val="1"/>
      <w:numFmt w:val="bullet"/>
      <w:lvlText w:val=""/>
      <w:lvlJc w:val="left"/>
      <w:pPr>
        <w:ind w:left="1440" w:hanging="360"/>
      </w:pPr>
      <w:rPr>
        <w:rFonts w:ascii="Wingdings 3" w:hAnsi="Wingdings 3"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23CC6FFB"/>
    <w:multiLevelType w:val="hybridMultilevel"/>
    <w:tmpl w:val="F7B4556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3E258E1"/>
    <w:multiLevelType w:val="hybridMultilevel"/>
    <w:tmpl w:val="C082E412"/>
    <w:lvl w:ilvl="0" w:tplc="040C000D">
      <w:start w:val="1"/>
      <w:numFmt w:val="bullet"/>
      <w:lvlText w:val=""/>
      <w:lvlJc w:val="left"/>
      <w:pPr>
        <w:ind w:left="720" w:hanging="360"/>
      </w:pPr>
      <w:rPr>
        <w:rFonts w:ascii="Wingdings" w:hAnsi="Wingdings" w:hint="default"/>
      </w:rPr>
    </w:lvl>
    <w:lvl w:ilvl="1" w:tplc="0EDA0BF6">
      <w:start w:val="1"/>
      <w:numFmt w:val="bullet"/>
      <w:lvlText w:val=""/>
      <w:lvlJc w:val="left"/>
      <w:pPr>
        <w:ind w:left="1440" w:hanging="360"/>
      </w:pPr>
      <w:rPr>
        <w:rFonts w:ascii="Wingdings 3" w:hAnsi="Wingdings 3"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4A87CE9"/>
    <w:multiLevelType w:val="hybridMultilevel"/>
    <w:tmpl w:val="B24237DE"/>
    <w:lvl w:ilvl="0" w:tplc="0EDA0BF6">
      <w:start w:val="1"/>
      <w:numFmt w:val="bullet"/>
      <w:lvlText w:val=""/>
      <w:lvlJc w:val="left"/>
      <w:pPr>
        <w:ind w:left="2136" w:hanging="360"/>
      </w:pPr>
      <w:rPr>
        <w:rFonts w:ascii="Wingdings 3" w:hAnsi="Wingdings 3"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7">
    <w:nsid w:val="2E942FDD"/>
    <w:multiLevelType w:val="hybridMultilevel"/>
    <w:tmpl w:val="5DF616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8A834CF"/>
    <w:multiLevelType w:val="hybridMultilevel"/>
    <w:tmpl w:val="3C8ACEA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9AE0584"/>
    <w:multiLevelType w:val="hybridMultilevel"/>
    <w:tmpl w:val="70503D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AB45C99"/>
    <w:multiLevelType w:val="hybridMultilevel"/>
    <w:tmpl w:val="5652FDF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nsid w:val="4D6735B1"/>
    <w:multiLevelType w:val="hybridMultilevel"/>
    <w:tmpl w:val="2D628EA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4923317"/>
    <w:multiLevelType w:val="hybridMultilevel"/>
    <w:tmpl w:val="1E76E5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59E3805"/>
    <w:multiLevelType w:val="hybridMultilevel"/>
    <w:tmpl w:val="AEC8DF9E"/>
    <w:lvl w:ilvl="0" w:tplc="0EDA0BF6">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B642089"/>
    <w:multiLevelType w:val="hybridMultilevel"/>
    <w:tmpl w:val="C3F8723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7E2E0D11"/>
    <w:multiLevelType w:val="hybridMultilevel"/>
    <w:tmpl w:val="E4BC8174"/>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6">
    <w:nsid w:val="7F4F3F3D"/>
    <w:multiLevelType w:val="hybridMultilevel"/>
    <w:tmpl w:val="79CE79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13"/>
  </w:num>
  <w:num w:numId="5">
    <w:abstractNumId w:val="3"/>
  </w:num>
  <w:num w:numId="6">
    <w:abstractNumId w:val="8"/>
  </w:num>
  <w:num w:numId="7">
    <w:abstractNumId w:val="14"/>
  </w:num>
  <w:num w:numId="8">
    <w:abstractNumId w:val="11"/>
  </w:num>
  <w:num w:numId="9">
    <w:abstractNumId w:val="7"/>
  </w:num>
  <w:num w:numId="10">
    <w:abstractNumId w:val="0"/>
  </w:num>
  <w:num w:numId="11">
    <w:abstractNumId w:val="1"/>
  </w:num>
  <w:num w:numId="12">
    <w:abstractNumId w:val="9"/>
  </w:num>
  <w:num w:numId="13">
    <w:abstractNumId w:val="16"/>
  </w:num>
  <w:num w:numId="14">
    <w:abstractNumId w:val="12"/>
  </w:num>
  <w:num w:numId="15">
    <w:abstractNumId w:val="15"/>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677"/>
    <w:rsid w:val="00002075"/>
    <w:rsid w:val="00005727"/>
    <w:rsid w:val="00023198"/>
    <w:rsid w:val="000247CD"/>
    <w:rsid w:val="00024B5C"/>
    <w:rsid w:val="00027FDE"/>
    <w:rsid w:val="000302F7"/>
    <w:rsid w:val="000530B7"/>
    <w:rsid w:val="000645EA"/>
    <w:rsid w:val="0007052B"/>
    <w:rsid w:val="00073F77"/>
    <w:rsid w:val="00077B3E"/>
    <w:rsid w:val="00077CBC"/>
    <w:rsid w:val="000831E3"/>
    <w:rsid w:val="00090CE6"/>
    <w:rsid w:val="000A4F92"/>
    <w:rsid w:val="000B57A6"/>
    <w:rsid w:val="000C291A"/>
    <w:rsid w:val="000E1182"/>
    <w:rsid w:val="000F64FC"/>
    <w:rsid w:val="0010530C"/>
    <w:rsid w:val="00125FA1"/>
    <w:rsid w:val="0015120B"/>
    <w:rsid w:val="00151268"/>
    <w:rsid w:val="00161779"/>
    <w:rsid w:val="00163D48"/>
    <w:rsid w:val="001666F9"/>
    <w:rsid w:val="001753DA"/>
    <w:rsid w:val="00175E3F"/>
    <w:rsid w:val="001814DF"/>
    <w:rsid w:val="00196A54"/>
    <w:rsid w:val="001A1334"/>
    <w:rsid w:val="001A5893"/>
    <w:rsid w:val="001A7C47"/>
    <w:rsid w:val="001B40C9"/>
    <w:rsid w:val="001B64D5"/>
    <w:rsid w:val="00210632"/>
    <w:rsid w:val="00216C6D"/>
    <w:rsid w:val="002318B9"/>
    <w:rsid w:val="00240914"/>
    <w:rsid w:val="00243A99"/>
    <w:rsid w:val="002475D3"/>
    <w:rsid w:val="00257F38"/>
    <w:rsid w:val="0026584E"/>
    <w:rsid w:val="00267B23"/>
    <w:rsid w:val="00281883"/>
    <w:rsid w:val="002A0F5E"/>
    <w:rsid w:val="002A4AA1"/>
    <w:rsid w:val="002A7C58"/>
    <w:rsid w:val="002B2B3C"/>
    <w:rsid w:val="002D1BA4"/>
    <w:rsid w:val="002E2677"/>
    <w:rsid w:val="002E2EFB"/>
    <w:rsid w:val="002F3286"/>
    <w:rsid w:val="002F79EA"/>
    <w:rsid w:val="003159F6"/>
    <w:rsid w:val="0037185A"/>
    <w:rsid w:val="00382D55"/>
    <w:rsid w:val="00395277"/>
    <w:rsid w:val="003A5339"/>
    <w:rsid w:val="003C3F19"/>
    <w:rsid w:val="003D2CE5"/>
    <w:rsid w:val="003E5732"/>
    <w:rsid w:val="003F415D"/>
    <w:rsid w:val="00414D55"/>
    <w:rsid w:val="00417E1B"/>
    <w:rsid w:val="00421AF9"/>
    <w:rsid w:val="004318D0"/>
    <w:rsid w:val="00436BF7"/>
    <w:rsid w:val="0044191A"/>
    <w:rsid w:val="00455C3E"/>
    <w:rsid w:val="004625F4"/>
    <w:rsid w:val="0046448A"/>
    <w:rsid w:val="004721F9"/>
    <w:rsid w:val="00472352"/>
    <w:rsid w:val="004746CC"/>
    <w:rsid w:val="0047645F"/>
    <w:rsid w:val="004C3634"/>
    <w:rsid w:val="004E61DA"/>
    <w:rsid w:val="004E693C"/>
    <w:rsid w:val="00520A19"/>
    <w:rsid w:val="005238A6"/>
    <w:rsid w:val="00530978"/>
    <w:rsid w:val="00532622"/>
    <w:rsid w:val="00532D3F"/>
    <w:rsid w:val="00542B4C"/>
    <w:rsid w:val="0054688B"/>
    <w:rsid w:val="00562FA5"/>
    <w:rsid w:val="00572AC8"/>
    <w:rsid w:val="0057536B"/>
    <w:rsid w:val="005834C8"/>
    <w:rsid w:val="00585023"/>
    <w:rsid w:val="005942E0"/>
    <w:rsid w:val="005A642A"/>
    <w:rsid w:val="005B386D"/>
    <w:rsid w:val="005C3082"/>
    <w:rsid w:val="005C30A7"/>
    <w:rsid w:val="006030B3"/>
    <w:rsid w:val="00603D07"/>
    <w:rsid w:val="00606381"/>
    <w:rsid w:val="00624490"/>
    <w:rsid w:val="00633E96"/>
    <w:rsid w:val="006570BF"/>
    <w:rsid w:val="00660B48"/>
    <w:rsid w:val="00663B94"/>
    <w:rsid w:val="00675015"/>
    <w:rsid w:val="006759C9"/>
    <w:rsid w:val="00681CEC"/>
    <w:rsid w:val="00684CE7"/>
    <w:rsid w:val="0069240C"/>
    <w:rsid w:val="00694F79"/>
    <w:rsid w:val="006A0B84"/>
    <w:rsid w:val="006A6497"/>
    <w:rsid w:val="006B06F5"/>
    <w:rsid w:val="006B4C35"/>
    <w:rsid w:val="006B5251"/>
    <w:rsid w:val="006C44C7"/>
    <w:rsid w:val="006D1053"/>
    <w:rsid w:val="006D126E"/>
    <w:rsid w:val="006E2911"/>
    <w:rsid w:val="006F133A"/>
    <w:rsid w:val="006F4DCC"/>
    <w:rsid w:val="00701024"/>
    <w:rsid w:val="00705AED"/>
    <w:rsid w:val="007107AB"/>
    <w:rsid w:val="0071156A"/>
    <w:rsid w:val="0073064B"/>
    <w:rsid w:val="00742BD5"/>
    <w:rsid w:val="00750ACD"/>
    <w:rsid w:val="00764763"/>
    <w:rsid w:val="0078333D"/>
    <w:rsid w:val="007A14B7"/>
    <w:rsid w:val="007B614E"/>
    <w:rsid w:val="007B68EC"/>
    <w:rsid w:val="007C3B13"/>
    <w:rsid w:val="007C4996"/>
    <w:rsid w:val="007E5505"/>
    <w:rsid w:val="0081438C"/>
    <w:rsid w:val="0081527F"/>
    <w:rsid w:val="00835EFC"/>
    <w:rsid w:val="0084325E"/>
    <w:rsid w:val="00845EF9"/>
    <w:rsid w:val="00852E0D"/>
    <w:rsid w:val="008650C0"/>
    <w:rsid w:val="00872B4F"/>
    <w:rsid w:val="0087307D"/>
    <w:rsid w:val="008A7FFE"/>
    <w:rsid w:val="008B6B78"/>
    <w:rsid w:val="008D5ACA"/>
    <w:rsid w:val="009006D2"/>
    <w:rsid w:val="009025AC"/>
    <w:rsid w:val="0091036B"/>
    <w:rsid w:val="009140EF"/>
    <w:rsid w:val="00921DC3"/>
    <w:rsid w:val="00960D95"/>
    <w:rsid w:val="00965CEC"/>
    <w:rsid w:val="009770DE"/>
    <w:rsid w:val="0098322C"/>
    <w:rsid w:val="00986F2A"/>
    <w:rsid w:val="009870D5"/>
    <w:rsid w:val="00996595"/>
    <w:rsid w:val="009B5E04"/>
    <w:rsid w:val="009B6996"/>
    <w:rsid w:val="009D55B1"/>
    <w:rsid w:val="009E515B"/>
    <w:rsid w:val="009E56BE"/>
    <w:rsid w:val="009F2A16"/>
    <w:rsid w:val="00A1765E"/>
    <w:rsid w:val="00A37FCF"/>
    <w:rsid w:val="00A77A98"/>
    <w:rsid w:val="00A86C5B"/>
    <w:rsid w:val="00A92FFE"/>
    <w:rsid w:val="00AB2006"/>
    <w:rsid w:val="00AB584C"/>
    <w:rsid w:val="00AE5A4B"/>
    <w:rsid w:val="00AF18BC"/>
    <w:rsid w:val="00AF2CAD"/>
    <w:rsid w:val="00B009C1"/>
    <w:rsid w:val="00B041F6"/>
    <w:rsid w:val="00B11E1B"/>
    <w:rsid w:val="00B1202F"/>
    <w:rsid w:val="00B25754"/>
    <w:rsid w:val="00B34318"/>
    <w:rsid w:val="00B34A60"/>
    <w:rsid w:val="00B52779"/>
    <w:rsid w:val="00B63B97"/>
    <w:rsid w:val="00B748D7"/>
    <w:rsid w:val="00B87CBA"/>
    <w:rsid w:val="00BA0816"/>
    <w:rsid w:val="00BD05F9"/>
    <w:rsid w:val="00BD2670"/>
    <w:rsid w:val="00BE15CA"/>
    <w:rsid w:val="00BE4258"/>
    <w:rsid w:val="00BE5BE9"/>
    <w:rsid w:val="00C01C3E"/>
    <w:rsid w:val="00C020F1"/>
    <w:rsid w:val="00C1289B"/>
    <w:rsid w:val="00C171AF"/>
    <w:rsid w:val="00C30DAE"/>
    <w:rsid w:val="00C35C16"/>
    <w:rsid w:val="00C47B2C"/>
    <w:rsid w:val="00C51394"/>
    <w:rsid w:val="00C5310B"/>
    <w:rsid w:val="00C53B1A"/>
    <w:rsid w:val="00C85DE8"/>
    <w:rsid w:val="00C93726"/>
    <w:rsid w:val="00CD19DE"/>
    <w:rsid w:val="00CD2DC1"/>
    <w:rsid w:val="00CF107D"/>
    <w:rsid w:val="00CF5088"/>
    <w:rsid w:val="00D8107D"/>
    <w:rsid w:val="00D876DB"/>
    <w:rsid w:val="00D921F4"/>
    <w:rsid w:val="00DA14A3"/>
    <w:rsid w:val="00DA23C8"/>
    <w:rsid w:val="00DB5371"/>
    <w:rsid w:val="00DD610F"/>
    <w:rsid w:val="00DD6C38"/>
    <w:rsid w:val="00DE0D47"/>
    <w:rsid w:val="00DE6CB3"/>
    <w:rsid w:val="00DF0E9B"/>
    <w:rsid w:val="00E035A4"/>
    <w:rsid w:val="00E04A07"/>
    <w:rsid w:val="00E12BA6"/>
    <w:rsid w:val="00E30104"/>
    <w:rsid w:val="00E42984"/>
    <w:rsid w:val="00E60417"/>
    <w:rsid w:val="00E61AE6"/>
    <w:rsid w:val="00E632A3"/>
    <w:rsid w:val="00E65D42"/>
    <w:rsid w:val="00E83DF9"/>
    <w:rsid w:val="00EA3699"/>
    <w:rsid w:val="00EA55D9"/>
    <w:rsid w:val="00EA716A"/>
    <w:rsid w:val="00EB03AB"/>
    <w:rsid w:val="00EC7550"/>
    <w:rsid w:val="00EC783A"/>
    <w:rsid w:val="00EF48BE"/>
    <w:rsid w:val="00F04B2D"/>
    <w:rsid w:val="00F10900"/>
    <w:rsid w:val="00F14D5F"/>
    <w:rsid w:val="00F15EDA"/>
    <w:rsid w:val="00F2768C"/>
    <w:rsid w:val="00F31740"/>
    <w:rsid w:val="00F502E9"/>
    <w:rsid w:val="00F61B02"/>
    <w:rsid w:val="00F65295"/>
    <w:rsid w:val="00F67851"/>
    <w:rsid w:val="00F70D53"/>
    <w:rsid w:val="00F76B3C"/>
    <w:rsid w:val="00F842BA"/>
    <w:rsid w:val="00F86447"/>
    <w:rsid w:val="00FA2FF4"/>
    <w:rsid w:val="00FC28B4"/>
    <w:rsid w:val="00FC5C65"/>
    <w:rsid w:val="00FC68FF"/>
    <w:rsid w:val="00FD2366"/>
    <w:rsid w:val="00FD4D8D"/>
    <w:rsid w:val="00FF4F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6DB"/>
    <w:pPr>
      <w:spacing w:after="200" w:line="276" w:lineRule="auto"/>
    </w:pPr>
    <w:rPr>
      <w:sz w:val="22"/>
      <w:szCs w:val="22"/>
      <w:lang w:eastAsia="en-US"/>
    </w:rPr>
  </w:style>
  <w:style w:type="paragraph" w:styleId="Titre2">
    <w:name w:val="heading 2"/>
    <w:basedOn w:val="Normal"/>
    <w:next w:val="Normal"/>
    <w:link w:val="Titre2Car"/>
    <w:uiPriority w:val="9"/>
    <w:qFormat/>
    <w:rsid w:val="009B5E04"/>
    <w:pPr>
      <w:keepNext/>
      <w:keepLines/>
      <w:spacing w:before="200" w:after="0"/>
      <w:outlineLvl w:val="1"/>
    </w:pPr>
    <w:rPr>
      <w:rFonts w:ascii="Cambria" w:eastAsia="Times New Roman" w:hAnsi="Cambria"/>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B5E04"/>
    <w:rPr>
      <w:sz w:val="22"/>
      <w:szCs w:val="22"/>
      <w:lang w:eastAsia="en-US"/>
    </w:rPr>
  </w:style>
  <w:style w:type="character" w:customStyle="1" w:styleId="Titre2Car">
    <w:name w:val="Titre 2 Car"/>
    <w:link w:val="Titre2"/>
    <w:uiPriority w:val="9"/>
    <w:rsid w:val="009B5E04"/>
    <w:rPr>
      <w:rFonts w:ascii="Cambria" w:eastAsia="Times New Roman" w:hAnsi="Cambria" w:cs="Times New Roman"/>
      <w:b/>
      <w:bCs/>
      <w:color w:val="4F81BD"/>
      <w:sz w:val="26"/>
      <w:szCs w:val="26"/>
    </w:rPr>
  </w:style>
  <w:style w:type="character" w:styleId="Lienhypertexte">
    <w:name w:val="Hyperlink"/>
    <w:uiPriority w:val="99"/>
    <w:unhideWhenUsed/>
    <w:rsid w:val="002D1BA4"/>
    <w:rPr>
      <w:color w:val="0000FF"/>
      <w:u w:val="single"/>
    </w:rPr>
  </w:style>
  <w:style w:type="paragraph" w:styleId="Paragraphedeliste">
    <w:name w:val="List Paragraph"/>
    <w:basedOn w:val="Normal"/>
    <w:uiPriority w:val="34"/>
    <w:qFormat/>
    <w:rsid w:val="00AF2CAD"/>
    <w:pPr>
      <w:ind w:left="720"/>
      <w:contextualSpacing/>
    </w:pPr>
  </w:style>
  <w:style w:type="paragraph" w:styleId="En-tte">
    <w:name w:val="header"/>
    <w:basedOn w:val="Normal"/>
    <w:link w:val="En-tteCar"/>
    <w:uiPriority w:val="99"/>
    <w:unhideWhenUsed/>
    <w:rsid w:val="00F61B02"/>
    <w:pPr>
      <w:tabs>
        <w:tab w:val="center" w:pos="4536"/>
        <w:tab w:val="right" w:pos="9072"/>
      </w:tabs>
      <w:spacing w:after="0" w:line="240" w:lineRule="auto"/>
    </w:pPr>
  </w:style>
  <w:style w:type="character" w:customStyle="1" w:styleId="En-tteCar">
    <w:name w:val="En-tête Car"/>
    <w:basedOn w:val="Policepardfaut"/>
    <w:link w:val="En-tte"/>
    <w:uiPriority w:val="99"/>
    <w:rsid w:val="00F61B02"/>
  </w:style>
  <w:style w:type="paragraph" w:styleId="Pieddepage">
    <w:name w:val="footer"/>
    <w:basedOn w:val="Normal"/>
    <w:link w:val="PieddepageCar"/>
    <w:uiPriority w:val="99"/>
    <w:semiHidden/>
    <w:unhideWhenUsed/>
    <w:rsid w:val="00F61B0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61B02"/>
  </w:style>
  <w:style w:type="paragraph" w:styleId="Textedebulles">
    <w:name w:val="Balloon Text"/>
    <w:basedOn w:val="Normal"/>
    <w:link w:val="TextedebullesCar"/>
    <w:uiPriority w:val="99"/>
    <w:semiHidden/>
    <w:unhideWhenUsed/>
    <w:rsid w:val="00AB584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B584C"/>
    <w:rPr>
      <w:rFonts w:ascii="Tahoma" w:hAnsi="Tahoma" w:cs="Tahoma"/>
      <w:sz w:val="16"/>
      <w:szCs w:val="16"/>
    </w:rPr>
  </w:style>
  <w:style w:type="character" w:customStyle="1" w:styleId="gi">
    <w:name w:val="gi"/>
    <w:basedOn w:val="Policepardfaut"/>
    <w:rsid w:val="0007052B"/>
  </w:style>
  <w:style w:type="paragraph" w:styleId="Notedefin">
    <w:name w:val="endnote text"/>
    <w:basedOn w:val="Normal"/>
    <w:link w:val="NotedefinCar"/>
    <w:uiPriority w:val="99"/>
    <w:semiHidden/>
    <w:unhideWhenUsed/>
    <w:rsid w:val="004625F4"/>
    <w:pPr>
      <w:spacing w:after="0" w:line="240" w:lineRule="auto"/>
    </w:pPr>
    <w:rPr>
      <w:sz w:val="20"/>
      <w:szCs w:val="20"/>
    </w:rPr>
  </w:style>
  <w:style w:type="character" w:customStyle="1" w:styleId="NotedefinCar">
    <w:name w:val="Note de fin Car"/>
    <w:basedOn w:val="Policepardfaut"/>
    <w:link w:val="Notedefin"/>
    <w:uiPriority w:val="99"/>
    <w:semiHidden/>
    <w:rsid w:val="004625F4"/>
    <w:rPr>
      <w:lang w:eastAsia="en-US"/>
    </w:rPr>
  </w:style>
  <w:style w:type="character" w:styleId="Appeldenotedefin">
    <w:name w:val="endnote reference"/>
    <w:basedOn w:val="Policepardfaut"/>
    <w:uiPriority w:val="99"/>
    <w:semiHidden/>
    <w:unhideWhenUsed/>
    <w:rsid w:val="004625F4"/>
    <w:rPr>
      <w:vertAlign w:val="superscript"/>
    </w:rPr>
  </w:style>
  <w:style w:type="character" w:styleId="Marquedecommentaire">
    <w:name w:val="annotation reference"/>
    <w:basedOn w:val="Policepardfaut"/>
    <w:uiPriority w:val="99"/>
    <w:semiHidden/>
    <w:unhideWhenUsed/>
    <w:rsid w:val="00E04A07"/>
    <w:rPr>
      <w:sz w:val="16"/>
      <w:szCs w:val="16"/>
    </w:rPr>
  </w:style>
  <w:style w:type="paragraph" w:styleId="Commentaire">
    <w:name w:val="annotation text"/>
    <w:basedOn w:val="Normal"/>
    <w:link w:val="CommentaireCar"/>
    <w:uiPriority w:val="99"/>
    <w:semiHidden/>
    <w:unhideWhenUsed/>
    <w:rsid w:val="00E04A07"/>
    <w:pPr>
      <w:spacing w:line="240" w:lineRule="auto"/>
    </w:pPr>
    <w:rPr>
      <w:sz w:val="20"/>
      <w:szCs w:val="20"/>
    </w:rPr>
  </w:style>
  <w:style w:type="character" w:customStyle="1" w:styleId="CommentaireCar">
    <w:name w:val="Commentaire Car"/>
    <w:basedOn w:val="Policepardfaut"/>
    <w:link w:val="Commentaire"/>
    <w:uiPriority w:val="99"/>
    <w:semiHidden/>
    <w:rsid w:val="00E04A07"/>
    <w:rPr>
      <w:lang w:eastAsia="en-US"/>
    </w:rPr>
  </w:style>
  <w:style w:type="paragraph" w:styleId="Objetducommentaire">
    <w:name w:val="annotation subject"/>
    <w:basedOn w:val="Commentaire"/>
    <w:next w:val="Commentaire"/>
    <w:link w:val="ObjetducommentaireCar"/>
    <w:uiPriority w:val="99"/>
    <w:semiHidden/>
    <w:unhideWhenUsed/>
    <w:rsid w:val="00E04A07"/>
    <w:rPr>
      <w:b/>
      <w:bCs/>
    </w:rPr>
  </w:style>
  <w:style w:type="character" w:customStyle="1" w:styleId="ObjetducommentaireCar">
    <w:name w:val="Objet du commentaire Car"/>
    <w:basedOn w:val="CommentaireCar"/>
    <w:link w:val="Objetducommentaire"/>
    <w:uiPriority w:val="99"/>
    <w:semiHidden/>
    <w:rsid w:val="00E04A07"/>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6DB"/>
    <w:pPr>
      <w:spacing w:after="200" w:line="276" w:lineRule="auto"/>
    </w:pPr>
    <w:rPr>
      <w:sz w:val="22"/>
      <w:szCs w:val="22"/>
      <w:lang w:eastAsia="en-US"/>
    </w:rPr>
  </w:style>
  <w:style w:type="paragraph" w:styleId="Titre2">
    <w:name w:val="heading 2"/>
    <w:basedOn w:val="Normal"/>
    <w:next w:val="Normal"/>
    <w:link w:val="Titre2Car"/>
    <w:uiPriority w:val="9"/>
    <w:qFormat/>
    <w:rsid w:val="009B5E04"/>
    <w:pPr>
      <w:keepNext/>
      <w:keepLines/>
      <w:spacing w:before="200" w:after="0"/>
      <w:outlineLvl w:val="1"/>
    </w:pPr>
    <w:rPr>
      <w:rFonts w:ascii="Cambria" w:eastAsia="Times New Roman" w:hAnsi="Cambria"/>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B5E04"/>
    <w:rPr>
      <w:sz w:val="22"/>
      <w:szCs w:val="22"/>
      <w:lang w:eastAsia="en-US"/>
    </w:rPr>
  </w:style>
  <w:style w:type="character" w:customStyle="1" w:styleId="Titre2Car">
    <w:name w:val="Titre 2 Car"/>
    <w:link w:val="Titre2"/>
    <w:uiPriority w:val="9"/>
    <w:rsid w:val="009B5E04"/>
    <w:rPr>
      <w:rFonts w:ascii="Cambria" w:eastAsia="Times New Roman" w:hAnsi="Cambria" w:cs="Times New Roman"/>
      <w:b/>
      <w:bCs/>
      <w:color w:val="4F81BD"/>
      <w:sz w:val="26"/>
      <w:szCs w:val="26"/>
    </w:rPr>
  </w:style>
  <w:style w:type="character" w:styleId="Lienhypertexte">
    <w:name w:val="Hyperlink"/>
    <w:uiPriority w:val="99"/>
    <w:unhideWhenUsed/>
    <w:rsid w:val="002D1BA4"/>
    <w:rPr>
      <w:color w:val="0000FF"/>
      <w:u w:val="single"/>
    </w:rPr>
  </w:style>
  <w:style w:type="paragraph" w:styleId="Paragraphedeliste">
    <w:name w:val="List Paragraph"/>
    <w:basedOn w:val="Normal"/>
    <w:uiPriority w:val="34"/>
    <w:qFormat/>
    <w:rsid w:val="00AF2CAD"/>
    <w:pPr>
      <w:ind w:left="720"/>
      <w:contextualSpacing/>
    </w:pPr>
  </w:style>
  <w:style w:type="paragraph" w:styleId="En-tte">
    <w:name w:val="header"/>
    <w:basedOn w:val="Normal"/>
    <w:link w:val="En-tteCar"/>
    <w:uiPriority w:val="99"/>
    <w:unhideWhenUsed/>
    <w:rsid w:val="00F61B02"/>
    <w:pPr>
      <w:tabs>
        <w:tab w:val="center" w:pos="4536"/>
        <w:tab w:val="right" w:pos="9072"/>
      </w:tabs>
      <w:spacing w:after="0" w:line="240" w:lineRule="auto"/>
    </w:pPr>
  </w:style>
  <w:style w:type="character" w:customStyle="1" w:styleId="En-tteCar">
    <w:name w:val="En-tête Car"/>
    <w:basedOn w:val="Policepardfaut"/>
    <w:link w:val="En-tte"/>
    <w:uiPriority w:val="99"/>
    <w:rsid w:val="00F61B02"/>
  </w:style>
  <w:style w:type="paragraph" w:styleId="Pieddepage">
    <w:name w:val="footer"/>
    <w:basedOn w:val="Normal"/>
    <w:link w:val="PieddepageCar"/>
    <w:uiPriority w:val="99"/>
    <w:semiHidden/>
    <w:unhideWhenUsed/>
    <w:rsid w:val="00F61B0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61B02"/>
  </w:style>
  <w:style w:type="paragraph" w:styleId="Textedebulles">
    <w:name w:val="Balloon Text"/>
    <w:basedOn w:val="Normal"/>
    <w:link w:val="TextedebullesCar"/>
    <w:uiPriority w:val="99"/>
    <w:semiHidden/>
    <w:unhideWhenUsed/>
    <w:rsid w:val="00AB584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B584C"/>
    <w:rPr>
      <w:rFonts w:ascii="Tahoma" w:hAnsi="Tahoma" w:cs="Tahoma"/>
      <w:sz w:val="16"/>
      <w:szCs w:val="16"/>
    </w:rPr>
  </w:style>
  <w:style w:type="character" w:customStyle="1" w:styleId="gi">
    <w:name w:val="gi"/>
    <w:basedOn w:val="Policepardfaut"/>
    <w:rsid w:val="0007052B"/>
  </w:style>
  <w:style w:type="paragraph" w:styleId="Notedefin">
    <w:name w:val="endnote text"/>
    <w:basedOn w:val="Normal"/>
    <w:link w:val="NotedefinCar"/>
    <w:uiPriority w:val="99"/>
    <w:semiHidden/>
    <w:unhideWhenUsed/>
    <w:rsid w:val="004625F4"/>
    <w:pPr>
      <w:spacing w:after="0" w:line="240" w:lineRule="auto"/>
    </w:pPr>
    <w:rPr>
      <w:sz w:val="20"/>
      <w:szCs w:val="20"/>
    </w:rPr>
  </w:style>
  <w:style w:type="character" w:customStyle="1" w:styleId="NotedefinCar">
    <w:name w:val="Note de fin Car"/>
    <w:basedOn w:val="Policepardfaut"/>
    <w:link w:val="Notedefin"/>
    <w:uiPriority w:val="99"/>
    <w:semiHidden/>
    <w:rsid w:val="004625F4"/>
    <w:rPr>
      <w:lang w:eastAsia="en-US"/>
    </w:rPr>
  </w:style>
  <w:style w:type="character" w:styleId="Appeldenotedefin">
    <w:name w:val="endnote reference"/>
    <w:basedOn w:val="Policepardfaut"/>
    <w:uiPriority w:val="99"/>
    <w:semiHidden/>
    <w:unhideWhenUsed/>
    <w:rsid w:val="004625F4"/>
    <w:rPr>
      <w:vertAlign w:val="superscript"/>
    </w:rPr>
  </w:style>
  <w:style w:type="character" w:styleId="Marquedecommentaire">
    <w:name w:val="annotation reference"/>
    <w:basedOn w:val="Policepardfaut"/>
    <w:uiPriority w:val="99"/>
    <w:semiHidden/>
    <w:unhideWhenUsed/>
    <w:rsid w:val="00E04A07"/>
    <w:rPr>
      <w:sz w:val="16"/>
      <w:szCs w:val="16"/>
    </w:rPr>
  </w:style>
  <w:style w:type="paragraph" w:styleId="Commentaire">
    <w:name w:val="annotation text"/>
    <w:basedOn w:val="Normal"/>
    <w:link w:val="CommentaireCar"/>
    <w:uiPriority w:val="99"/>
    <w:semiHidden/>
    <w:unhideWhenUsed/>
    <w:rsid w:val="00E04A07"/>
    <w:pPr>
      <w:spacing w:line="240" w:lineRule="auto"/>
    </w:pPr>
    <w:rPr>
      <w:sz w:val="20"/>
      <w:szCs w:val="20"/>
    </w:rPr>
  </w:style>
  <w:style w:type="character" w:customStyle="1" w:styleId="CommentaireCar">
    <w:name w:val="Commentaire Car"/>
    <w:basedOn w:val="Policepardfaut"/>
    <w:link w:val="Commentaire"/>
    <w:uiPriority w:val="99"/>
    <w:semiHidden/>
    <w:rsid w:val="00E04A07"/>
    <w:rPr>
      <w:lang w:eastAsia="en-US"/>
    </w:rPr>
  </w:style>
  <w:style w:type="paragraph" w:styleId="Objetducommentaire">
    <w:name w:val="annotation subject"/>
    <w:basedOn w:val="Commentaire"/>
    <w:next w:val="Commentaire"/>
    <w:link w:val="ObjetducommentaireCar"/>
    <w:uiPriority w:val="99"/>
    <w:semiHidden/>
    <w:unhideWhenUsed/>
    <w:rsid w:val="00E04A07"/>
    <w:rPr>
      <w:b/>
      <w:bCs/>
    </w:rPr>
  </w:style>
  <w:style w:type="character" w:customStyle="1" w:styleId="ObjetducommentaireCar">
    <w:name w:val="Objet du commentaire Car"/>
    <w:basedOn w:val="CommentaireCar"/>
    <w:link w:val="Objetducommentaire"/>
    <w:uiPriority w:val="99"/>
    <w:semiHidden/>
    <w:rsid w:val="00E04A0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83384">
      <w:bodyDiv w:val="1"/>
      <w:marLeft w:val="0"/>
      <w:marRight w:val="0"/>
      <w:marTop w:val="0"/>
      <w:marBottom w:val="0"/>
      <w:divBdr>
        <w:top w:val="none" w:sz="0" w:space="0" w:color="auto"/>
        <w:left w:val="none" w:sz="0" w:space="0" w:color="auto"/>
        <w:bottom w:val="none" w:sz="0" w:space="0" w:color="auto"/>
        <w:right w:val="none" w:sz="0" w:space="0" w:color="auto"/>
      </w:divBdr>
    </w:div>
    <w:div w:id="134181036">
      <w:bodyDiv w:val="1"/>
      <w:marLeft w:val="0"/>
      <w:marRight w:val="0"/>
      <w:marTop w:val="0"/>
      <w:marBottom w:val="0"/>
      <w:divBdr>
        <w:top w:val="none" w:sz="0" w:space="0" w:color="auto"/>
        <w:left w:val="none" w:sz="0" w:space="0" w:color="auto"/>
        <w:bottom w:val="none" w:sz="0" w:space="0" w:color="auto"/>
        <w:right w:val="none" w:sz="0" w:space="0" w:color="auto"/>
      </w:divBdr>
    </w:div>
    <w:div w:id="142702624">
      <w:bodyDiv w:val="1"/>
      <w:marLeft w:val="0"/>
      <w:marRight w:val="0"/>
      <w:marTop w:val="0"/>
      <w:marBottom w:val="0"/>
      <w:divBdr>
        <w:top w:val="none" w:sz="0" w:space="0" w:color="auto"/>
        <w:left w:val="none" w:sz="0" w:space="0" w:color="auto"/>
        <w:bottom w:val="none" w:sz="0" w:space="0" w:color="auto"/>
        <w:right w:val="none" w:sz="0" w:space="0" w:color="auto"/>
      </w:divBdr>
    </w:div>
    <w:div w:id="693116129">
      <w:bodyDiv w:val="1"/>
      <w:marLeft w:val="0"/>
      <w:marRight w:val="0"/>
      <w:marTop w:val="0"/>
      <w:marBottom w:val="0"/>
      <w:divBdr>
        <w:top w:val="none" w:sz="0" w:space="0" w:color="auto"/>
        <w:left w:val="none" w:sz="0" w:space="0" w:color="auto"/>
        <w:bottom w:val="none" w:sz="0" w:space="0" w:color="auto"/>
        <w:right w:val="none" w:sz="0" w:space="0" w:color="auto"/>
      </w:divBdr>
    </w:div>
    <w:div w:id="848518951">
      <w:bodyDiv w:val="1"/>
      <w:marLeft w:val="0"/>
      <w:marRight w:val="0"/>
      <w:marTop w:val="0"/>
      <w:marBottom w:val="0"/>
      <w:divBdr>
        <w:top w:val="none" w:sz="0" w:space="0" w:color="auto"/>
        <w:left w:val="none" w:sz="0" w:space="0" w:color="auto"/>
        <w:bottom w:val="none" w:sz="0" w:space="0" w:color="auto"/>
        <w:right w:val="none" w:sz="0" w:space="0" w:color="auto"/>
      </w:divBdr>
    </w:div>
    <w:div w:id="1071585327">
      <w:bodyDiv w:val="1"/>
      <w:marLeft w:val="0"/>
      <w:marRight w:val="0"/>
      <w:marTop w:val="0"/>
      <w:marBottom w:val="0"/>
      <w:divBdr>
        <w:top w:val="none" w:sz="0" w:space="0" w:color="auto"/>
        <w:left w:val="none" w:sz="0" w:space="0" w:color="auto"/>
        <w:bottom w:val="none" w:sz="0" w:space="0" w:color="auto"/>
        <w:right w:val="none" w:sz="0" w:space="0" w:color="auto"/>
      </w:divBdr>
    </w:div>
    <w:div w:id="1481654932">
      <w:bodyDiv w:val="1"/>
      <w:marLeft w:val="0"/>
      <w:marRight w:val="0"/>
      <w:marTop w:val="0"/>
      <w:marBottom w:val="0"/>
      <w:divBdr>
        <w:top w:val="none" w:sz="0" w:space="0" w:color="auto"/>
        <w:left w:val="none" w:sz="0" w:space="0" w:color="auto"/>
        <w:bottom w:val="none" w:sz="0" w:space="0" w:color="auto"/>
        <w:right w:val="none" w:sz="0" w:space="0" w:color="auto"/>
      </w:divBdr>
    </w:div>
    <w:div w:id="1841853028">
      <w:bodyDiv w:val="1"/>
      <w:marLeft w:val="0"/>
      <w:marRight w:val="0"/>
      <w:marTop w:val="0"/>
      <w:marBottom w:val="0"/>
      <w:divBdr>
        <w:top w:val="none" w:sz="0" w:space="0" w:color="auto"/>
        <w:left w:val="none" w:sz="0" w:space="0" w:color="auto"/>
        <w:bottom w:val="none" w:sz="0" w:space="0" w:color="auto"/>
        <w:right w:val="none" w:sz="0" w:space="0" w:color="auto"/>
      </w:divBdr>
    </w:div>
    <w:div w:id="184466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ducation.gouv.fr/cid96030/numerique-a-l-ecole-partenariat-entre-le-ministere-de-l-education-nationale-et-microsoft.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yberbase.stdeni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DD67BC-32B6-4FA8-9C1C-AE95FDB02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959</Words>
  <Characters>5278</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Plaine Commune</Company>
  <LinksUpToDate>false</LinksUpToDate>
  <CharactersWithSpaces>6225</CharactersWithSpaces>
  <SharedDoc>false</SharedDoc>
  <HLinks>
    <vt:vector size="6" baseType="variant">
      <vt:variant>
        <vt:i4>8060948</vt:i4>
      </vt:variant>
      <vt:variant>
        <vt:i4>0</vt:i4>
      </vt:variant>
      <vt:variant>
        <vt:i4>0</vt:i4>
      </vt:variant>
      <vt:variant>
        <vt:i4>5</vt:i4>
      </vt:variant>
      <vt:variant>
        <vt:lpwstr>mailto:cyberbase.stdenis@gmail.com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Scarpe</dc:creator>
  <cp:lastModifiedBy>user</cp:lastModifiedBy>
  <cp:revision>3</cp:revision>
  <cp:lastPrinted>2011-05-19T09:03:00Z</cp:lastPrinted>
  <dcterms:created xsi:type="dcterms:W3CDTF">2016-01-05T11:20:00Z</dcterms:created>
  <dcterms:modified xsi:type="dcterms:W3CDTF">2016-01-05T12:53:00Z</dcterms:modified>
</cp:coreProperties>
</file>