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81" w:rsidRDefault="00294981" w:rsidP="00294981">
      <w:r>
        <w:t>==Transcription==</w:t>
      </w:r>
    </w:p>
    <w:p w:rsidR="00294981" w:rsidRDefault="00294981" w:rsidP="00294981"/>
    <w:p w:rsidR="00294981" w:rsidRDefault="00294981" w:rsidP="00294981">
      <w:r>
        <w:t xml:space="preserve">Je ne vais pas avoir besoin de trop motiver parce que </w:t>
      </w:r>
      <w:del w:id="0" w:author="Utilisateur Microsoft Office" w:date="2018-04-17T16:17:00Z">
        <w:r w:rsidDel="0082239F">
          <w:delText xml:space="preserve">ça </w:delText>
        </w:r>
      </w:del>
      <w:ins w:id="1" w:author="Utilisateur Microsoft Office" w:date="2018-04-17T16:17:00Z">
        <w:r w:rsidR="0082239F">
          <w:t>beaucoup a déjà</w:t>
        </w:r>
        <w:r w:rsidR="0082239F">
          <w:t xml:space="preserve"> </w:t>
        </w:r>
      </w:ins>
      <w:r>
        <w:t xml:space="preserve">été </w:t>
      </w:r>
      <w:del w:id="2" w:author="Utilisateur Microsoft Office" w:date="2018-04-17T16:17:00Z">
        <w:r w:rsidDel="0082239F">
          <w:delText xml:space="preserve">beaucoup </w:delText>
        </w:r>
      </w:del>
      <w:r>
        <w:t xml:space="preserve">dit, mais on va plutôt parler des données. Comme l’a dit Gilles </w:t>
      </w:r>
      <w:del w:id="3" w:author="Utilisateur Microsoft Office" w:date="2018-04-17T14:41:00Z">
        <w:r w:rsidDel="00294981">
          <w:delText>[</w:delText>
        </w:r>
      </w:del>
      <w:r>
        <w:t>Dowek</w:t>
      </w:r>
      <w:del w:id="4" w:author="Utilisateur Microsoft Office" w:date="2018-04-17T14:41:00Z">
        <w:r w:rsidDel="00294981">
          <w:delText>]</w:delText>
        </w:r>
      </w:del>
      <w:r>
        <w:t>, c’est un peu compliqué de séparer données numériques et algorithmes — les données numériques n’ont de sens que de pouvoir permettre l’utilisation d’algorithmes —</w:t>
      </w:r>
      <w:ins w:id="5" w:author="Utilisateur Microsoft Office" w:date="2018-04-17T16:18:00Z">
        <w:r w:rsidR="00D71523">
          <w:t xml:space="preserve">. </w:t>
        </w:r>
      </w:ins>
      <w:del w:id="6" w:author="Utilisateur Microsoft Office" w:date="2018-04-17T16:18:00Z">
        <w:r w:rsidDel="00D71523">
          <w:delText xml:space="preserve">, mais </w:delText>
        </w:r>
      </w:del>
      <w:ins w:id="7" w:author="Utilisateur Microsoft Office" w:date="2018-04-17T16:18:00Z">
        <w:r w:rsidR="00D71523">
          <w:t>J</w:t>
        </w:r>
      </w:ins>
      <w:del w:id="8" w:author="Utilisateur Microsoft Office" w:date="2018-04-17T16:18:00Z">
        <w:r w:rsidDel="00D71523">
          <w:delText>j</w:delText>
        </w:r>
      </w:del>
      <w:r>
        <w:t>e vais plutôt focaliser mon exposé sur l’utilisation des données et des problèmes que ça peut poser.</w:t>
      </w:r>
    </w:p>
    <w:p w:rsidR="00294981" w:rsidRDefault="00294981" w:rsidP="00294981"/>
    <w:p w:rsidR="00294981" w:rsidRDefault="00294981" w:rsidP="00294981">
      <w:r>
        <w:t>Gilles avait un exposé en quatre points</w:t>
      </w:r>
      <w:del w:id="9" w:author="Utilisateur Microsoft Office" w:date="2018-04-17T17:10:00Z">
        <w:r w:rsidDel="0090725B">
          <w:delText xml:space="preserve"> : un, deux, trois, quatre</w:delText>
        </w:r>
      </w:del>
      <w:r>
        <w:t xml:space="preserve">. Comme je suis moins fort, j’ai </w:t>
      </w:r>
      <w:ins w:id="10" w:author="Utilisateur Microsoft Office" w:date="2018-04-17T16:18:00Z">
        <w:r w:rsidR="00D71523">
          <w:t xml:space="preserve">seulement </w:t>
        </w:r>
      </w:ins>
      <w:r>
        <w:t>deux points</w:t>
      </w:r>
      <w:del w:id="11" w:author="Utilisateur Microsoft Office" w:date="2018-04-17T16:18:00Z">
        <w:r w:rsidDel="00D71523">
          <w:delText xml:space="preserve"> : un, deux</w:delText>
        </w:r>
      </w:del>
      <w:r>
        <w:t>. Donc je vais parler d’extraction de connaissances et de qualité de données.</w:t>
      </w:r>
    </w:p>
    <w:p w:rsidR="00294981" w:rsidRDefault="00294981" w:rsidP="00294981"/>
    <w:p w:rsidR="00294981" w:rsidRDefault="00294981" w:rsidP="00294981">
      <w:r>
        <w:t>===Extraction de connaissances des données===</w:t>
      </w:r>
    </w:p>
    <w:p w:rsidR="00294981" w:rsidRDefault="00294981" w:rsidP="00294981"/>
    <w:p w:rsidR="00294981" w:rsidRDefault="00294981" w:rsidP="00294981">
      <w:r>
        <w:t xml:space="preserve">L’extraction de connaissances c’est ce qu’on fait constamment. On a des capteurs, on a des données textuelles, on a des images et on va essayer de trouver des </w:t>
      </w:r>
      <w:del w:id="12" w:author="Utilisateur Microsoft Office" w:date="2018-04-17T14:42:00Z">
        <w:r w:rsidDel="00294981">
          <w:delText xml:space="preserve">trucs </w:delText>
        </w:r>
      </w:del>
      <w:ins w:id="13" w:author="Utilisateur Microsoft Office" w:date="2018-04-17T14:42:00Z">
        <w:r>
          <w:t>informations</w:t>
        </w:r>
        <w:r>
          <w:t xml:space="preserve"> </w:t>
        </w:r>
      </w:ins>
      <w:r>
        <w:t xml:space="preserve">dedans, des corrélations, on va essayer de détecter des valeurs aberrantes ; on va </w:t>
      </w:r>
      <w:del w:id="14" w:author="Utilisateur Microsoft Office" w:date="2018-04-17T14:42:00Z">
        <w:r w:rsidDel="00294981">
          <w:delText>faire des grosses</w:delText>
        </w:r>
      </w:del>
      <w:ins w:id="15" w:author="Utilisateur Microsoft Office" w:date="2018-04-17T14:42:00Z">
        <w:r>
          <w:t>réaliser des</w:t>
        </w:r>
      </w:ins>
      <w:r>
        <w:t xml:space="preserve"> statistiques</w:t>
      </w:r>
      <w:ins w:id="16" w:author="Utilisateur Microsoft Office" w:date="2018-04-17T14:42:00Z">
        <w:r>
          <w:t xml:space="preserve"> pour apprendre quelque</w:t>
        </w:r>
      </w:ins>
      <w:ins w:id="17" w:author="Utilisateur Microsoft Office" w:date="2018-04-17T16:18:00Z">
        <w:r w:rsidR="00D71523">
          <w:t xml:space="preserve"> </w:t>
        </w:r>
      </w:ins>
      <w:ins w:id="18" w:author="Utilisateur Microsoft Office" w:date="2018-04-17T14:42:00Z">
        <w:r>
          <w:t>chose des données</w:t>
        </w:r>
      </w:ins>
      <w:r>
        <w:t xml:space="preserve">. Donc ça c’est un travail, une technologie qu’on </w:t>
      </w:r>
      <w:del w:id="19" w:author="Utilisateur Microsoft Office" w:date="2018-04-17T17:10:00Z">
        <w:r w:rsidDel="00522ECC">
          <w:delText xml:space="preserve">fait </w:delText>
        </w:r>
      </w:del>
      <w:ins w:id="20" w:author="Utilisateur Microsoft Office" w:date="2018-04-17T17:10:00Z">
        <w:r w:rsidR="00522ECC">
          <w:t>utilise</w:t>
        </w:r>
        <w:r w:rsidR="00522ECC">
          <w:t xml:space="preserve"> </w:t>
        </w:r>
      </w:ins>
      <w:r>
        <w:t>depuis le</w:t>
      </w:r>
      <w:ins w:id="21" w:author="Utilisateur Microsoft Office" w:date="2018-04-17T17:10:00Z">
        <w:r w:rsidR="00522ECC">
          <w:t>s</w:t>
        </w:r>
      </w:ins>
      <w:r>
        <w:t xml:space="preserve"> début</w:t>
      </w:r>
      <w:ins w:id="22" w:author="Utilisateur Microsoft Office" w:date="2018-04-17T17:10:00Z">
        <w:r w:rsidR="00522ECC">
          <w:t>s</w:t>
        </w:r>
      </w:ins>
      <w:r>
        <w:t xml:space="preserve"> de l’informatique. Ce n’est pas nouveau, souvent il y a des nouveaux noms, mais en gros c’est toujours la même chose : essayer de comprendre ce qu’il y a dans ces données, essayer d’en extraire des connaissances.</w:t>
      </w:r>
    </w:p>
    <w:p w:rsidR="00294981" w:rsidRDefault="00294981" w:rsidP="00294981"/>
    <w:p w:rsidR="00294981" w:rsidRDefault="00294981" w:rsidP="00294981">
      <w:r>
        <w:t xml:space="preserve">Une fois qu’on utilise ces connaissances, on commence à se dire oui, </w:t>
      </w:r>
      <w:del w:id="23" w:author="Utilisateur Microsoft Office" w:date="2018-04-17T17:10:00Z">
        <w:r w:rsidDel="00522ECC">
          <w:delText xml:space="preserve">mais alors </w:delText>
        </w:r>
      </w:del>
      <w:r>
        <w:t xml:space="preserve">puisqu’on va utiliser nos connaissances pour faire quelque chose, autant que ce soit des connaissances correctes, autant qu’on les utilise bien. On a tout de suite tendance, et moi le premier, à critiquer des utilisations des algorithmes pour faire ça. </w:t>
      </w:r>
      <w:del w:id="24" w:author="Utilisateur Microsoft Office" w:date="2018-04-17T16:19:00Z">
        <w:r w:rsidDel="00D71523">
          <w:delText xml:space="preserve">Quand on regarde la réalité, on pourrait parler d’APB [Admission post bac], mais on va prendre d’autres exemples : </w:delText>
        </w:r>
      </w:del>
      <w:ins w:id="25" w:author="Utilisateur Microsoft Office" w:date="2018-04-17T16:19:00Z">
        <w:r w:rsidR="00D71523">
          <w:t>P</w:t>
        </w:r>
      </w:ins>
      <w:del w:id="26" w:author="Utilisateur Microsoft Office" w:date="2018-04-17T16:19:00Z">
        <w:r w:rsidDel="00D71523">
          <w:delText>p</w:delText>
        </w:r>
      </w:del>
      <w:r>
        <w:t>renons l’exemple de la justice, les humains ne sont pas parfaits. Par exemple, il y a des études qui ont montré que la couleur de votre peau, Gilles en a déjà parlé, pouvait avoir des conséquences importantes pour les décisions des juges. Pour les juges d’application des peines, il y a eu des mesures qui ont été faites, qui ont montré que si vous passez avant le déjeuner ou si vous passez après le déjeuner, il y a une différence. Ça paraît rigolo. Oui, moi je me disais oui, 4-5 %</w:t>
      </w:r>
      <w:ins w:id="27" w:author="Utilisateur Microsoft Office" w:date="2018-04-17T17:11:00Z">
        <w:r w:rsidR="00522ECC">
          <w:t xml:space="preserve"> de différence</w:t>
        </w:r>
      </w:ins>
      <w:r>
        <w:t xml:space="preserve">. Non, non ! Je ne sais plus le chiffre, mais c’est </w:t>
      </w:r>
      <w:del w:id="28" w:author="Utilisateur Microsoft Office" w:date="2018-04-17T14:43:00Z">
        <w:r w:rsidDel="00294981">
          <w:delText xml:space="preserve">genre </w:delText>
        </w:r>
      </w:del>
      <w:ins w:id="29" w:author="Utilisateur Microsoft Office" w:date="2018-04-17T14:43:00Z">
        <w:r>
          <w:t>plutôt</w:t>
        </w:r>
        <w:r>
          <w:t xml:space="preserve"> </w:t>
        </w:r>
      </w:ins>
      <w:r>
        <w:t>40 %. Il faut vraiment, si vous devez passer devant un juge d’application des peines, demander à passer après déjeuner. Donc ça ce sont des juges humains et on peut se dire un algorithme, si on arrive à le faire aussi intelligent ou presque aussi intelligent qu’un juge, au moins on pourra lui demander de ne pas avoir de préjugés, on pourra lui demander d’être un peu cohérent : il ne va pas avoir de périodes d’après déjeuner.</w:t>
      </w:r>
    </w:p>
    <w:p w:rsidR="00294981" w:rsidRDefault="00294981" w:rsidP="00294981"/>
    <w:p w:rsidR="00294981" w:rsidRDefault="00294981" w:rsidP="00294981">
      <w:r>
        <w:t xml:space="preserve">Évidemment, on va demander </w:t>
      </w:r>
      <w:del w:id="30" w:author="Utilisateur Microsoft Office" w:date="2018-04-17T14:44:00Z">
        <w:r w:rsidDel="00294981">
          <w:delText>ça et c’est si</w:delText>
        </w:r>
      </w:del>
      <w:ins w:id="31" w:author="Utilisateur Microsoft Office" w:date="2018-04-17T14:44:00Z">
        <w:r>
          <w:t>que</w:t>
        </w:r>
      </w:ins>
      <w:r>
        <w:t xml:space="preserve"> l’algorithme </w:t>
      </w:r>
      <w:del w:id="32" w:author="Utilisateur Microsoft Office" w:date="2018-04-17T14:44:00Z">
        <w:r w:rsidDel="00294981">
          <w:delText>a été</w:delText>
        </w:r>
      </w:del>
      <w:ins w:id="33" w:author="Utilisateur Microsoft Office" w:date="2018-04-17T14:44:00Z">
        <w:r>
          <w:t>soit</w:t>
        </w:r>
      </w:ins>
      <w:r>
        <w:t xml:space="preserve"> conçu </w:t>
      </w:r>
      <w:del w:id="34" w:author="Utilisateur Microsoft Office" w:date="2018-04-17T14:44:00Z">
        <w:r w:rsidDel="00294981">
          <w:delText xml:space="preserve">pour </w:delText>
        </w:r>
      </w:del>
      <w:ins w:id="35" w:author="Utilisateur Microsoft Office" w:date="2018-04-17T14:44:00Z">
        <w:r>
          <w:t>comme</w:t>
        </w:r>
        <w:r>
          <w:t xml:space="preserve"> </w:t>
        </w:r>
      </w:ins>
      <w:r>
        <w:t>ça. Gilles vous a donné l’exemple d</w:t>
      </w:r>
      <w:ins w:id="36" w:author="Utilisateur Microsoft Office" w:date="2018-04-17T17:12:00Z">
        <w:r w:rsidR="00522ECC">
          <w:t xml:space="preserve">’algorithmes qui </w:t>
        </w:r>
      </w:ins>
      <w:ins w:id="37" w:author="Utilisateur Microsoft Office" w:date="2018-04-17T17:13:00Z">
        <w:r w:rsidR="00522ECC">
          <w:t>teste</w:t>
        </w:r>
      </w:ins>
      <w:del w:id="38" w:author="Utilisateur Microsoft Office" w:date="2018-04-17T17:12:00Z">
        <w:r w:rsidDel="00522ECC">
          <w:delText>e</w:delText>
        </w:r>
      </w:del>
      <w:del w:id="39" w:author="Utilisateur Microsoft Office" w:date="2018-04-17T17:13:00Z">
        <w:r w:rsidDel="00522ECC">
          <w:delText xml:space="preserve"> </w:delText>
        </w:r>
      </w:del>
      <w:del w:id="40" w:author="Utilisateur Microsoft Office" w:date="2018-04-17T17:12:00Z">
        <w:r w:rsidDel="00522ECC">
          <w:delText xml:space="preserve">si on commence par dire si c’est tel prénom alors avoir le </w:delText>
        </w:r>
      </w:del>
      <w:del w:id="41" w:author="Utilisateur Microsoft Office" w:date="2018-04-17T17:13:00Z">
        <w:r w:rsidDel="00522ECC">
          <w:delText>comportement différent</w:delText>
        </w:r>
      </w:del>
      <w:ins w:id="42" w:author="Utilisateur Microsoft Office" w:date="2018-04-17T17:12:00Z">
        <w:r w:rsidR="00522ECC">
          <w:t xml:space="preserve"> le prénom d</w:t>
        </w:r>
      </w:ins>
      <w:ins w:id="43" w:author="Utilisateur Microsoft Office" w:date="2018-04-17T17:13:00Z">
        <w:r w:rsidR="00522ECC">
          <w:t>’une</w:t>
        </w:r>
      </w:ins>
      <w:ins w:id="44" w:author="Utilisateur Microsoft Office" w:date="2018-04-17T17:12:00Z">
        <w:r w:rsidR="00522ECC">
          <w:t xml:space="preserve"> personne</w:t>
        </w:r>
      </w:ins>
      <w:ins w:id="45" w:author="Utilisateur Microsoft Office" w:date="2018-04-17T17:13:00Z">
        <w:r w:rsidR="00522ECC">
          <w:t xml:space="preserve"> et base ses choix là-dessus</w:t>
        </w:r>
      </w:ins>
      <w:r>
        <w:t xml:space="preserve"> ; ça c’est facile à </w:t>
      </w:r>
      <w:del w:id="46" w:author="Utilisateur Microsoft Office" w:date="2018-04-17T17:12:00Z">
        <w:r w:rsidDel="00522ECC">
          <w:delText>dire</w:delText>
        </w:r>
      </w:del>
      <w:ins w:id="47" w:author="Utilisateur Microsoft Office" w:date="2018-04-17T17:12:00Z">
        <w:r w:rsidR="00522ECC">
          <w:t>détecter</w:t>
        </w:r>
      </w:ins>
      <w:r>
        <w:t>, mais il y a des choses qui sont beaucoup plus complexes comme des études qui ont été faites où vous utilisez l’apprentissage</w:t>
      </w:r>
      <w:ins w:id="48" w:author="Utilisateur Microsoft Office" w:date="2018-04-17T16:20:00Z">
        <w:r w:rsidR="00D71523">
          <w:t>.</w:t>
        </w:r>
      </w:ins>
      <w:del w:id="49" w:author="Utilisateur Microsoft Office" w:date="2018-04-17T16:20:00Z">
        <w:r w:rsidDel="00D71523">
          <w:delText>,</w:delText>
        </w:r>
      </w:del>
      <w:r>
        <w:t xml:space="preserve"> </w:t>
      </w:r>
      <w:ins w:id="50" w:author="Utilisateur Microsoft Office" w:date="2018-04-17T16:20:00Z">
        <w:r w:rsidR="00D71523">
          <w:t>V</w:t>
        </w:r>
      </w:ins>
      <w:del w:id="51" w:author="Utilisateur Microsoft Office" w:date="2018-04-17T16:20:00Z">
        <w:r w:rsidDel="00D71523">
          <w:delText>v</w:delText>
        </w:r>
      </w:del>
      <w:r>
        <w:t xml:space="preserve">ous </w:t>
      </w:r>
      <w:del w:id="52" w:author="Utilisateur Microsoft Office" w:date="2018-04-17T16:20:00Z">
        <w:r w:rsidDel="00D71523">
          <w:delText>regardez</w:delText>
        </w:r>
      </w:del>
      <w:ins w:id="53" w:author="Utilisateur Microsoft Office" w:date="2018-04-17T16:20:00Z">
        <w:r w:rsidR="00D71523">
          <w:t>apprenez</w:t>
        </w:r>
      </w:ins>
      <w:del w:id="54" w:author="Utilisateur Microsoft Office" w:date="2018-04-17T14:45:00Z">
        <w:r w:rsidDel="00294981">
          <w:delText xml:space="preserve"> sur</w:delText>
        </w:r>
      </w:del>
      <w:r>
        <w:t xml:space="preserve">, </w:t>
      </w:r>
      <w:del w:id="55" w:author="Utilisateur Microsoft Office" w:date="2018-04-17T14:44:00Z">
        <w:r w:rsidDel="00294981">
          <w:delText>je ne sais pas moi</w:delText>
        </w:r>
      </w:del>
      <w:ins w:id="56" w:author="Utilisateur Microsoft Office" w:date="2018-04-17T14:44:00Z">
        <w:r>
          <w:t>par exemple</w:t>
        </w:r>
      </w:ins>
      <w:r>
        <w:t xml:space="preserve">, </w:t>
      </w:r>
      <w:ins w:id="57" w:author="Utilisateur Microsoft Office" w:date="2018-04-17T16:21:00Z">
        <w:r w:rsidR="00D71523">
          <w:t xml:space="preserve">à partir de </w:t>
        </w:r>
      </w:ins>
      <w:r>
        <w:t xml:space="preserve">dix ans d’expérience de décisions </w:t>
      </w:r>
      <w:ins w:id="58" w:author="Utilisateur Microsoft Office" w:date="2018-04-17T16:21:00Z">
        <w:r w:rsidR="00D71523">
          <w:t>de juges . E</w:t>
        </w:r>
      </w:ins>
      <w:del w:id="59" w:author="Utilisateur Microsoft Office" w:date="2018-04-17T16:21:00Z">
        <w:r w:rsidDel="00D71523">
          <w:delText>e</w:delText>
        </w:r>
      </w:del>
      <w:r>
        <w:t xml:space="preserve">t </w:t>
      </w:r>
      <w:del w:id="60" w:author="Utilisateur Microsoft Office" w:date="2018-04-17T16:21:00Z">
        <w:r w:rsidDel="00D71523">
          <w:delText xml:space="preserve">puis </w:delText>
        </w:r>
      </w:del>
      <w:r>
        <w:t>qu’est-ce que vous allez faire ? E</w:t>
      </w:r>
      <w:ins w:id="61" w:author="Utilisateur Microsoft Office" w:date="2018-04-17T16:21:00Z">
        <w:r w:rsidR="00D71523">
          <w:t>t</w:t>
        </w:r>
      </w:ins>
      <w:del w:id="62" w:author="Utilisateur Microsoft Office" w:date="2018-04-17T16:21:00Z">
        <w:r w:rsidDel="00D71523">
          <w:delText>h</w:delText>
        </w:r>
      </w:del>
      <w:r>
        <w:t xml:space="preserve"> bien vous allez reproduire, d’une certaine façon, les préjugés des personnes qui ont </w:t>
      </w:r>
      <w:del w:id="63" w:author="Utilisateur Microsoft Office" w:date="2018-04-17T16:21:00Z">
        <w:r w:rsidDel="00D71523">
          <w:delText xml:space="preserve">été </w:delText>
        </w:r>
      </w:del>
      <w:ins w:id="64" w:author="Utilisateur Microsoft Office" w:date="2018-04-17T16:21:00Z">
        <w:r w:rsidR="00D71523">
          <w:t>jugé</w:t>
        </w:r>
        <w:r w:rsidR="00D71523">
          <w:t xml:space="preserve"> </w:t>
        </w:r>
      </w:ins>
      <w:r>
        <w:t xml:space="preserve">pendant ces dix ans. Peut-être que si les algorithmes apprennent, au bout de très longtemps, vous allez finir par gommer ces préjugés, mais ce n’est pas clair. </w:t>
      </w:r>
    </w:p>
    <w:p w:rsidR="00294981" w:rsidRDefault="00294981" w:rsidP="00294981"/>
    <w:p w:rsidR="00294981" w:rsidRDefault="00294981" w:rsidP="00294981">
      <w:r>
        <w:lastRenderedPageBreak/>
        <w:t>Donc</w:t>
      </w:r>
      <w:ins w:id="65" w:author="Utilisateur Microsoft Office" w:date="2018-04-17T14:45:00Z">
        <w:r>
          <w:t>,</w:t>
        </w:r>
      </w:ins>
      <w:r>
        <w:t xml:space="preserve"> d’une certain</w:t>
      </w:r>
      <w:ins w:id="66" w:author="Utilisateur Microsoft Office" w:date="2018-04-17T14:45:00Z">
        <w:r>
          <w:t>e</w:t>
        </w:r>
      </w:ins>
      <w:r>
        <w:t xml:space="preserve"> façon, et c’est exactement de ça dont on parle ici, avec les algorithmes, on peut espérer faire beaucoup mieux sur </w:t>
      </w:r>
      <w:del w:id="67" w:author="Utilisateur Microsoft Office" w:date="2018-04-17T14:45:00Z">
        <w:r w:rsidDel="00294981">
          <w:delText>certains points, sur des points précis</w:delText>
        </w:r>
      </w:del>
      <w:ins w:id="68" w:author="Utilisateur Microsoft Office" w:date="2018-04-17T14:45:00Z">
        <w:r>
          <w:t>des sujets particuliers</w:t>
        </w:r>
      </w:ins>
      <w:r>
        <w:t xml:space="preserve">, que des êtres humains. </w:t>
      </w:r>
      <w:del w:id="69" w:author="Utilisateur Microsoft Office" w:date="2018-04-17T16:21:00Z">
        <w:r w:rsidDel="00D71523">
          <w:delText>D’accord</w:delText>
        </w:r>
      </w:del>
      <w:del w:id="70" w:author="Utilisateur Microsoft Office" w:date="2018-04-17T14:46:00Z">
        <w:r w:rsidDel="00294981">
          <w:delText xml:space="preserve"> ?</w:delText>
        </w:r>
      </w:del>
      <w:del w:id="71" w:author="Utilisateur Microsoft Office" w:date="2018-04-17T16:21:00Z">
        <w:r w:rsidDel="00D71523">
          <w:delText xml:space="preserve"> </w:delText>
        </w:r>
      </w:del>
      <w:r>
        <w:t xml:space="preserve">On </w:t>
      </w:r>
      <w:ins w:id="72" w:author="Utilisateur Microsoft Office" w:date="2018-04-17T16:22:00Z">
        <w:r w:rsidR="00D71523">
          <w:t>v</w:t>
        </w:r>
      </w:ins>
      <w:del w:id="73" w:author="Utilisateur Microsoft Office" w:date="2018-04-17T16:22:00Z">
        <w:r w:rsidDel="00D71523">
          <w:delText>p</w:delText>
        </w:r>
      </w:del>
      <w:r>
        <w:t>eut éviter les préjugé</w:t>
      </w:r>
      <w:ins w:id="74" w:author="Utilisateur Microsoft Office" w:date="2018-04-17T16:22:00Z">
        <w:r w:rsidR="00D71523">
          <w:t xml:space="preserve">s </w:t>
        </w:r>
      </w:ins>
      <w:del w:id="75" w:author="Utilisateur Microsoft Office" w:date="2018-04-17T16:22:00Z">
        <w:r w:rsidDel="00D71523">
          <w:delText xml:space="preserve">s, par exemple </w:delText>
        </w:r>
      </w:del>
      <w:r>
        <w:t xml:space="preserve">; on </w:t>
      </w:r>
      <w:ins w:id="76" w:author="Utilisateur Microsoft Office" w:date="2018-04-17T16:22:00Z">
        <w:r w:rsidR="00D71523">
          <w:t>v</w:t>
        </w:r>
      </w:ins>
      <w:del w:id="77" w:author="Utilisateur Microsoft Office" w:date="2018-04-17T16:22:00Z">
        <w:r w:rsidDel="00D71523">
          <w:delText>p</w:delText>
        </w:r>
      </w:del>
      <w:r>
        <w:t xml:space="preserve">eut </w:t>
      </w:r>
      <w:del w:id="78" w:author="Utilisateur Microsoft Office" w:date="2018-04-17T16:22:00Z">
        <w:r w:rsidDel="00D71523">
          <w:delText xml:space="preserve">demander </w:delText>
        </w:r>
      </w:del>
      <w:ins w:id="79" w:author="Utilisateur Microsoft Office" w:date="2018-04-17T16:22:00Z">
        <w:r w:rsidR="00D71523">
          <w:t>exiger</w:t>
        </w:r>
        <w:r w:rsidR="00D71523">
          <w:t xml:space="preserve"> </w:t>
        </w:r>
      </w:ins>
      <w:r>
        <w:t>plus de cohérence.</w:t>
      </w:r>
      <w:ins w:id="80" w:author="Utilisateur Microsoft Office" w:date="2018-04-17T17:14:00Z">
        <w:r w:rsidR="00522ECC">
          <w:t xml:space="preserve"> Mais il faut des efforts pour ça.</w:t>
        </w:r>
      </w:ins>
    </w:p>
    <w:p w:rsidR="00294981" w:rsidRDefault="00294981" w:rsidP="00294981"/>
    <w:p w:rsidR="00294981" w:rsidRDefault="00294981" w:rsidP="00294981">
      <w:r>
        <w:t>Gilles vous a parlé de cette vente d’agrafeuses sur le Web ; c’est exactement là le sujet. Les gens</w:t>
      </w:r>
      <w:ins w:id="81" w:author="Utilisateur Microsoft Office" w:date="2018-04-17T14:46:00Z">
        <w:r>
          <w:t>,</w:t>
        </w:r>
      </w:ins>
      <w:r>
        <w:t xml:space="preserve"> qui avaient prévu ça</w:t>
      </w:r>
      <w:ins w:id="82" w:author="Utilisateur Microsoft Office" w:date="2018-04-17T14:46:00Z">
        <w:r>
          <w:t>,</w:t>
        </w:r>
      </w:ins>
      <w:r>
        <w:t xml:space="preserve"> </w:t>
      </w:r>
      <w:del w:id="83" w:author="Utilisateur Microsoft Office" w:date="2018-04-17T17:14:00Z">
        <w:r w:rsidDel="00522ECC">
          <w:delText xml:space="preserve">avaient vraiment </w:delText>
        </w:r>
      </w:del>
      <w:r>
        <w:t>voul</w:t>
      </w:r>
      <w:ins w:id="84" w:author="Utilisateur Microsoft Office" w:date="2018-04-17T17:14:00Z">
        <w:r w:rsidR="00522ECC">
          <w:t>aient</w:t>
        </w:r>
      </w:ins>
      <w:del w:id="85" w:author="Utilisateur Microsoft Office" w:date="2018-04-17T17:14:00Z">
        <w:r w:rsidDel="00522ECC">
          <w:delText>u</w:delText>
        </w:r>
      </w:del>
      <w:r>
        <w:t xml:space="preserve"> que si vous aviez plus à vous déplacer on allait vous faire payer un peu plus cher. Le résultat des courses c’est que si vous étiez dans un quartier défavorisé, vous payiez plus cher. C’est ça qui a fini par soulever, si vous voulez, les embarras de certaines personnes : c’était corrélé avec le niveau social de votre quartier. Pourquoi ? Parce qu’il se trouve que cette marque d’agrafeuses n’était pas vendue dans les quartiers plus défavorisés. Bien ! C‘est ce qu’on veut éviter</w:t>
      </w:r>
      <w:del w:id="86" w:author="Utilisateur Microsoft Office" w:date="2018-04-17T14:46:00Z">
        <w:r w:rsidDel="00294981">
          <w:delText xml:space="preserve"> et essentiellement</w:delText>
        </w:r>
      </w:del>
      <w:r>
        <w:t>.</w:t>
      </w:r>
    </w:p>
    <w:p w:rsidR="00294981" w:rsidRDefault="00294981" w:rsidP="00294981"/>
    <w:p w:rsidR="00294981" w:rsidRDefault="00294981" w:rsidP="00294981">
      <w:r>
        <w:t xml:space="preserve">Le sujet aujourd’hui c’est qu’est-ce que peut faire la recherche là-dedans. ? Et donc </w:t>
      </w:r>
      <w:del w:id="87" w:author="Utilisateur Microsoft Office" w:date="2018-04-17T14:46:00Z">
        <w:r w:rsidDel="00294981">
          <w:delText xml:space="preserve">elle </w:delText>
        </w:r>
      </w:del>
      <w:r>
        <w:t>peut</w:t>
      </w:r>
      <w:ins w:id="88" w:author="Utilisateur Microsoft Office" w:date="2018-04-17T14:47:00Z">
        <w:r>
          <w:t>-elle</w:t>
        </w:r>
      </w:ins>
      <w:r>
        <w:t xml:space="preserve"> aider à « responsabiliser » tous ces traitements de données</w:t>
      </w:r>
      <w:ins w:id="89" w:author="Utilisateur Microsoft Office" w:date="2018-04-17T14:47:00Z">
        <w:r>
          <w:t> ?</w:t>
        </w:r>
      </w:ins>
      <w:del w:id="90" w:author="Utilisateur Microsoft Office" w:date="2018-04-17T14:47:00Z">
        <w:r w:rsidDel="00294981">
          <w:delText>.</w:delText>
        </w:r>
      </w:del>
      <w:r>
        <w:t xml:space="preserve"> Et j’ai parlé d’équité, on a déjà parlé de transparence ; il y a la loyauté </w:t>
      </w:r>
      <w:del w:id="91" w:author="Utilisateur Microsoft Office" w:date="2018-04-17T16:23:00Z">
        <w:r w:rsidDel="00D71523">
          <w:delText xml:space="preserve">qui est importante aussi qui est </w:delText>
        </w:r>
      </w:del>
      <w:r>
        <w:t>cette notion très simple</w:t>
      </w:r>
      <w:del w:id="92" w:author="Utilisateur Microsoft Office" w:date="2018-04-17T14:47:00Z">
        <w:r w:rsidDel="00294981">
          <w:delText xml:space="preserve"> de dire</w:delText>
        </w:r>
      </w:del>
      <w:r>
        <w:t xml:space="preserve">, et on </w:t>
      </w:r>
      <w:ins w:id="93" w:author="Utilisateur Microsoft Office" w:date="2018-04-17T14:47:00Z">
        <w:r>
          <w:t xml:space="preserve">en </w:t>
        </w:r>
      </w:ins>
      <w:r>
        <w:t>verra un exemple tout à l’heure, qu</w:t>
      </w:r>
      <w:ins w:id="94" w:author="Utilisateur Microsoft Office" w:date="2018-04-17T16:23:00Z">
        <w:r w:rsidR="00D71523">
          <w:t>i demande que,</w:t>
        </w:r>
      </w:ins>
      <w:del w:id="95" w:author="Utilisateur Microsoft Office" w:date="2018-04-17T16:23:00Z">
        <w:r w:rsidDel="00D71523">
          <w:delText>e</w:delText>
        </w:r>
      </w:del>
      <w:r>
        <w:t xml:space="preserve"> si vous annoncez quelque chose, e</w:t>
      </w:r>
      <w:ins w:id="96" w:author="Utilisateur Microsoft Office" w:date="2018-04-17T14:47:00Z">
        <w:r>
          <w:t>t</w:t>
        </w:r>
      </w:ins>
      <w:del w:id="97" w:author="Utilisateur Microsoft Office" w:date="2018-04-17T14:47:00Z">
        <w:r w:rsidDel="00294981">
          <w:delText>h</w:delText>
        </w:r>
      </w:del>
      <w:r>
        <w:t xml:space="preserve"> bien vous </w:t>
      </w:r>
      <w:del w:id="98" w:author="Utilisateur Microsoft Office" w:date="2018-04-17T16:23:00Z">
        <w:r w:rsidDel="00D71523">
          <w:delText xml:space="preserve">devez </w:delText>
        </w:r>
      </w:del>
      <w:ins w:id="99" w:author="Utilisateur Microsoft Office" w:date="2018-04-17T16:23:00Z">
        <w:r w:rsidR="00D71523">
          <w:t>vous</w:t>
        </w:r>
        <w:r w:rsidR="00D71523">
          <w:t xml:space="preserve"> </w:t>
        </w:r>
      </w:ins>
      <w:r>
        <w:t>vous y ten</w:t>
      </w:r>
      <w:ins w:id="100" w:author="Utilisateur Microsoft Office" w:date="2018-04-17T16:24:00Z">
        <w:r w:rsidR="00D71523">
          <w:t>iez</w:t>
        </w:r>
      </w:ins>
      <w:del w:id="101" w:author="Utilisateur Microsoft Office" w:date="2018-04-17T16:23:00Z">
        <w:r w:rsidDel="00D71523">
          <w:delText>ir</w:delText>
        </w:r>
      </w:del>
      <w:r>
        <w:t xml:space="preserve"> et </w:t>
      </w:r>
      <w:ins w:id="102" w:author="Utilisateur Microsoft Office" w:date="2018-04-17T16:24:00Z">
        <w:r w:rsidR="00D71523">
          <w:t>qu’</w:t>
        </w:r>
      </w:ins>
      <w:r>
        <w:t xml:space="preserve">on </w:t>
      </w:r>
      <w:del w:id="103" w:author="Utilisateur Microsoft Office" w:date="2018-04-17T16:24:00Z">
        <w:r w:rsidDel="00D71523">
          <w:delText>doit pouvoir</w:delText>
        </w:r>
      </w:del>
      <w:ins w:id="104" w:author="Utilisateur Microsoft Office" w:date="2018-04-17T16:24:00Z">
        <w:r w:rsidR="00D71523">
          <w:t>puisse</w:t>
        </w:r>
      </w:ins>
      <w:r>
        <w:t xml:space="preserve"> vérifier que c’est le cas. La diversité qui fait </w:t>
      </w:r>
      <w:del w:id="105" w:author="Utilisateur Microsoft Office" w:date="2018-04-17T16:24:00Z">
        <w:r w:rsidDel="00D71523">
          <w:delText xml:space="preserve">aussi </w:delText>
        </w:r>
      </w:del>
      <w:r>
        <w:t>que ce ne sont pas uniquement les gens qui sont le plus visible</w:t>
      </w:r>
      <w:ins w:id="106" w:author="Utilisateur Microsoft Office" w:date="2018-04-17T14:47:00Z">
        <w:r>
          <w:t>s</w:t>
        </w:r>
      </w:ins>
      <w:r>
        <w:t xml:space="preserve"> sur le réseau qui vont avoir tous les clients</w:t>
      </w:r>
      <w:ins w:id="107" w:author="Utilisateur Microsoft Office" w:date="2018-04-17T14:48:00Z">
        <w:r>
          <w:t>.</w:t>
        </w:r>
      </w:ins>
      <w:r>
        <w:t xml:space="preserve"> </w:t>
      </w:r>
      <w:del w:id="108" w:author="Utilisateur Microsoft Office" w:date="2018-04-17T14:48:00Z">
        <w:r w:rsidDel="00294981">
          <w:delText xml:space="preserve">et </w:delText>
        </w:r>
      </w:del>
      <w:ins w:id="109" w:author="Utilisateur Microsoft Office" w:date="2018-04-17T14:48:00Z">
        <w:r>
          <w:t>Enfin</w:t>
        </w:r>
        <w:r>
          <w:t xml:space="preserve"> </w:t>
        </w:r>
      </w:ins>
      <w:r>
        <w:t>la neutralité, on reviendra là-dessus</w:t>
      </w:r>
      <w:ins w:id="110" w:author="Utilisateur Microsoft Office" w:date="2018-04-17T15:03:00Z">
        <w:r w:rsidR="00F75DA2">
          <w:t xml:space="preserve"> si j’ai le temps</w:t>
        </w:r>
      </w:ins>
      <w:r>
        <w:t>.</w:t>
      </w:r>
    </w:p>
    <w:p w:rsidR="00294981" w:rsidRDefault="00294981" w:rsidP="00294981"/>
    <w:p w:rsidR="00294981" w:rsidRDefault="00294981" w:rsidP="00294981">
      <w:r>
        <w:t>On va regarder brièvement quelques techniques, quelques recherches, des fronts dans des sujets de recherche</w:t>
      </w:r>
      <w:del w:id="111" w:author="Utilisateur Microsoft Office" w:date="2018-04-17T16:24:00Z">
        <w:r w:rsidDel="00D71523">
          <w:delText xml:space="preserve"> </w:delText>
        </w:r>
      </w:del>
      <w:ins w:id="112" w:author="Utilisateur Microsoft Office" w:date="2018-04-17T16:24:00Z">
        <w:r w:rsidR="00D71523">
          <w:t xml:space="preserve"> </w:t>
        </w:r>
      </w:ins>
      <w:del w:id="113" w:author="Utilisateur Microsoft Office" w:date="2018-04-17T16:24:00Z">
        <w:r w:rsidDel="00D71523">
          <w:delText xml:space="preserve">dans trois directions </w:delText>
        </w:r>
      </w:del>
      <w:r>
        <w:t xml:space="preserve">: </w:t>
      </w:r>
      <w:ins w:id="114" w:author="Utilisateur Microsoft Office" w:date="2018-04-17T16:24:00Z">
        <w:r w:rsidR="00D71523">
          <w:t xml:space="preserve">comment on </w:t>
        </w:r>
      </w:ins>
      <w:r>
        <w:t>collecte</w:t>
      </w:r>
      <w:del w:id="115" w:author="Utilisateur Microsoft Office" w:date="2018-04-17T16:25:00Z">
        <w:r w:rsidDel="00D71523">
          <w:delText>r</w:delText>
        </w:r>
      </w:del>
      <w:r>
        <w:t xml:space="preserve"> et analyse</w:t>
      </w:r>
      <w:del w:id="116" w:author="Utilisateur Microsoft Office" w:date="2018-04-17T16:25:00Z">
        <w:r w:rsidDel="00D71523">
          <w:delText>r</w:delText>
        </w:r>
      </w:del>
      <w:r>
        <w:t xml:space="preserve"> les données, notamment comment on </w:t>
      </w:r>
      <w:del w:id="117" w:author="Utilisateur Microsoft Office" w:date="2018-04-17T16:25:00Z">
        <w:r w:rsidDel="00D71523">
          <w:delText xml:space="preserve">les </w:delText>
        </w:r>
      </w:del>
      <w:r>
        <w:t>trace</w:t>
      </w:r>
      <w:ins w:id="118" w:author="Utilisateur Microsoft Office" w:date="2018-04-17T16:25:00Z">
        <w:r w:rsidR="00D71523">
          <w:t xml:space="preserve"> leur origine</w:t>
        </w:r>
      </w:ins>
      <w:r>
        <w:t xml:space="preserve">. Et puis comment on peut vérifier </w:t>
      </w:r>
      <w:del w:id="119" w:author="Utilisateur Microsoft Office" w:date="2018-04-17T16:25:00Z">
        <w:r w:rsidDel="00D71523">
          <w:delText xml:space="preserve">; déjà on fait des analyses et comment vous vérifiez </w:delText>
        </w:r>
      </w:del>
      <w:r>
        <w:t>que ces analyses sont faites de façon responsable et qu’elles ne tiennent pas compte, par exemple, de la couleur de la peau.</w:t>
      </w:r>
    </w:p>
    <w:p w:rsidR="00294981" w:rsidRDefault="00294981" w:rsidP="00294981"/>
    <w:p w:rsidR="00294981" w:rsidRDefault="00294981" w:rsidP="00294981">
      <w:r>
        <w:t xml:space="preserve">Tracer la provenance des données c’est quelque chose qu’on </w:t>
      </w:r>
      <w:del w:id="120" w:author="Utilisateur Microsoft Office" w:date="2018-04-17T14:48:00Z">
        <w:r w:rsidDel="00294981">
          <w:delText>a trouvé</w:delText>
        </w:r>
      </w:del>
      <w:ins w:id="121" w:author="Utilisateur Microsoft Office" w:date="2018-04-17T14:48:00Z">
        <w:r>
          <w:t>utilise</w:t>
        </w:r>
      </w:ins>
      <w:r>
        <w:t>, qui est extrêmement populaire en informatique depuis plusieurs années, et ça, ça ne devrait pas surprendre les scientifiques qui sont dans la salle.</w:t>
      </w:r>
    </w:p>
    <w:p w:rsidR="00294981" w:rsidRDefault="00294981" w:rsidP="00294981"/>
    <w:p w:rsidR="00294981" w:rsidRDefault="00294981" w:rsidP="00294981">
      <w:r>
        <w:t xml:space="preserve">Quand on est scientifique on sait depuis longtemps que des données n’ont pas de valeur si on ne sait pas d’où elles viennent. En gros, quelles sont les données primaires qui ont été utilisées, quelles </w:t>
      </w:r>
      <w:del w:id="122" w:author="Utilisateur Microsoft Office" w:date="2018-04-17T14:48:00Z">
        <w:r w:rsidDel="00294981">
          <w:delText>années elles</w:delText>
        </w:r>
      </w:del>
      <w:ins w:id="123" w:author="Utilisateur Microsoft Office" w:date="2018-04-17T14:48:00Z">
        <w:r>
          <w:t>analyses</w:t>
        </w:r>
      </w:ins>
      <w:r>
        <w:t xml:space="preserve"> </w:t>
      </w:r>
      <w:del w:id="124" w:author="Utilisateur Microsoft Office" w:date="2018-04-17T14:49:00Z">
        <w:r w:rsidDel="00294981">
          <w:delText>ont été</w:delText>
        </w:r>
      </w:del>
      <w:ins w:id="125" w:author="Utilisateur Microsoft Office" w:date="2018-04-17T16:26:00Z">
        <w:r w:rsidR="00D71523">
          <w:t>ont été</w:t>
        </w:r>
      </w:ins>
      <w:r>
        <w:t xml:space="preserve"> réalisées</w:t>
      </w:r>
      <w:ins w:id="126" w:author="Utilisateur Microsoft Office" w:date="2018-04-17T14:49:00Z">
        <w:r>
          <w:t> ?</w:t>
        </w:r>
      </w:ins>
      <w:del w:id="127" w:author="Utilisateur Microsoft Office" w:date="2018-04-17T14:49:00Z">
        <w:r w:rsidDel="00294981">
          <w:delText>.</w:delText>
        </w:r>
      </w:del>
      <w:r>
        <w:t xml:space="preserve"> </w:t>
      </w:r>
      <w:ins w:id="128" w:author="Utilisateur Microsoft Office" w:date="2018-04-17T14:49:00Z">
        <w:r>
          <w:t xml:space="preserve">Si je ne vous donne pas ces informations, </w:t>
        </w:r>
      </w:ins>
      <w:ins w:id="129" w:author="Utilisateur Microsoft Office" w:date="2018-04-17T14:50:00Z">
        <w:r>
          <w:t>j</w:t>
        </w:r>
      </w:ins>
      <w:del w:id="130" w:author="Utilisateur Microsoft Office" w:date="2018-04-17T14:49:00Z">
        <w:r w:rsidDel="00294981">
          <w:delText>J</w:delText>
        </w:r>
      </w:del>
      <w:r>
        <w:t xml:space="preserve">e peux vous donner tous les chiffres que je veux, vous n’allez pas me croire ; on est scientifiques, on </w:t>
      </w:r>
      <w:del w:id="131" w:author="Utilisateur Microsoft Office" w:date="2018-04-17T14:50:00Z">
        <w:r w:rsidDel="00294981">
          <w:delText>n’</w:delText>
        </w:r>
      </w:del>
      <w:r>
        <w:t xml:space="preserve">est </w:t>
      </w:r>
      <w:ins w:id="132" w:author="Utilisateur Microsoft Office" w:date="2018-04-17T14:50:00Z">
        <w:r>
          <w:t>in</w:t>
        </w:r>
      </w:ins>
      <w:del w:id="133" w:author="Utilisateur Microsoft Office" w:date="2018-04-17T14:50:00Z">
        <w:r w:rsidDel="00294981">
          <w:delText xml:space="preserve">pas trop </w:delText>
        </w:r>
      </w:del>
      <w:r>
        <w:t xml:space="preserve">crédules. Ce qu’il faudrait c’est que cette attitude scientifique de vouloir vérifier ce qu’on nous montre, on </w:t>
      </w:r>
      <w:del w:id="134" w:author="Utilisateur Microsoft Office" w:date="2018-04-17T14:50:00Z">
        <w:r w:rsidDel="00294981">
          <w:delText xml:space="preserve">devrait </w:delText>
        </w:r>
      </w:del>
      <w:ins w:id="135" w:author="Utilisateur Microsoft Office" w:date="2018-04-17T14:50:00Z">
        <w:r>
          <w:t>la</w:t>
        </w:r>
        <w:r>
          <w:t xml:space="preserve"> </w:t>
        </w:r>
      </w:ins>
      <w:r>
        <w:t>retrouve</w:t>
      </w:r>
      <w:del w:id="136" w:author="Utilisateur Microsoft Office" w:date="2018-04-17T14:50:00Z">
        <w:r w:rsidDel="00294981">
          <w:delText>r</w:delText>
        </w:r>
      </w:del>
      <w:r>
        <w:t xml:space="preserve"> </w:t>
      </w:r>
      <w:del w:id="137" w:author="Utilisateur Microsoft Office" w:date="2018-04-17T14:50:00Z">
        <w:r w:rsidDel="00294981">
          <w:delText xml:space="preserve">ça </w:delText>
        </w:r>
      </w:del>
      <w:r>
        <w:t>aussi dans la société au moment où les données sont utilisées de façon aussi critique</w:t>
      </w:r>
      <w:del w:id="138" w:author="Utilisateur Microsoft Office" w:date="2018-04-17T16:26:00Z">
        <w:r w:rsidDel="00D71523">
          <w:delText xml:space="preserve"> dans </w:delText>
        </w:r>
      </w:del>
      <w:del w:id="139" w:author="Utilisateur Microsoft Office" w:date="2018-04-17T14:50:00Z">
        <w:r w:rsidDel="00294981">
          <w:delText xml:space="preserve">la </w:delText>
        </w:r>
      </w:del>
      <w:del w:id="140" w:author="Utilisateur Microsoft Office" w:date="2018-04-17T16:26:00Z">
        <w:r w:rsidDel="00D71523">
          <w:delText>société</w:delText>
        </w:r>
      </w:del>
      <w:r>
        <w:t xml:space="preserve">. Donc il y a des méthodes, notamment pour, quand vous avez un &lt;em&gt;workflow&lt;/em&gt; de données, suivre comment elles ont été produites, pouvoir être capable de dire d’où elles viennent, qu’est-ce qui a été fait comme calculs dessus. On fait ça en science, mais on fait ça aussi dans l’alimentation : maintenant il y a des grands groupes alimentaires qui sont capables de vous dire où </w:t>
      </w:r>
      <w:del w:id="141" w:author="Utilisateur Microsoft Office" w:date="2018-04-17T14:51:00Z">
        <w:r w:rsidDel="00294981">
          <w:delText xml:space="preserve">est-ce que </w:delText>
        </w:r>
      </w:del>
      <w:r>
        <w:t>la vache a mangé de l’herbe pour vous donner le lait qui a été utilisé dans ce yaourt. Dans la création vidéo aussi on essaie de voir tout le traçage, très souvent pour des questions de droits d’auteur.</w:t>
      </w:r>
    </w:p>
    <w:p w:rsidR="00294981" w:rsidRDefault="00294981" w:rsidP="00294981"/>
    <w:p w:rsidR="00294981" w:rsidRDefault="00294981" w:rsidP="00294981">
      <w:del w:id="142" w:author="Utilisateur Microsoft Office" w:date="2018-04-17T14:51:00Z">
        <w:r w:rsidDel="008B5B6C">
          <w:delText>Pour la vérification, il</w:delText>
        </w:r>
      </w:del>
      <w:ins w:id="143" w:author="Utilisateur Microsoft Office" w:date="2018-04-17T14:51:00Z">
        <w:r w:rsidR="008B5B6C">
          <w:t>Il</w:t>
        </w:r>
      </w:ins>
      <w:r>
        <w:t xml:space="preserve"> y a deux aspects très intéressants, passionnants, mais un peu différents dans la vérification. Le premier c’est l’analyse du c</w:t>
      </w:r>
      <w:ins w:id="144" w:author="Utilisateur Microsoft Office" w:date="2018-04-17T14:51:00Z">
        <w:r w:rsidR="008B5B6C">
          <w:t>o</w:t>
        </w:r>
      </w:ins>
      <w:del w:id="145" w:author="Utilisateur Microsoft Office" w:date="2018-04-17T14:51:00Z">
        <w:r w:rsidDel="008B5B6C">
          <w:delText>a</w:delText>
        </w:r>
      </w:del>
      <w:r>
        <w:t>de. C’est quoi ? Vous avez un code et vous voulez vérifier que ce code fait « bien » les choses</w:t>
      </w:r>
      <w:del w:id="146" w:author="Utilisateur Microsoft Office" w:date="2018-04-17T14:52:00Z">
        <w:r w:rsidDel="008B5B6C">
          <w:delText>,</w:delText>
        </w:r>
      </w:del>
      <w:ins w:id="147" w:author="Utilisateur Microsoft Office" w:date="2018-04-17T14:52:00Z">
        <w:r w:rsidR="008B5B6C">
          <w:t> ; ici</w:t>
        </w:r>
      </w:ins>
      <w:r>
        <w:t xml:space="preserve"> </w:t>
      </w:r>
      <w:del w:id="148" w:author="Utilisateur Microsoft Office" w:date="2018-04-17T14:52:00Z">
        <w:r w:rsidDel="008B5B6C">
          <w:delText xml:space="preserve">entre guillemets </w:delText>
        </w:r>
      </w:del>
      <w:r>
        <w:t xml:space="preserve">« bien » </w:t>
      </w:r>
      <w:ins w:id="149" w:author="Utilisateur Microsoft Office" w:date="2018-04-17T14:52:00Z">
        <w:r w:rsidR="008B5B6C">
          <w:t>est</w:t>
        </w:r>
      </w:ins>
      <w:ins w:id="150" w:author="Utilisateur Microsoft Office" w:date="2018-04-17T16:27:00Z">
        <w:r w:rsidR="00D71523">
          <w:t xml:space="preserve"> </w:t>
        </w:r>
      </w:ins>
      <w:r>
        <w:t xml:space="preserve">à définir. Je n’en parle pas ici, mais la complexité, c’est déjà de définir des notions aussi simples de </w:t>
      </w:r>
      <w:del w:id="151" w:author="Utilisateur Microsoft Office" w:date="2018-04-17T14:52:00Z">
        <w:r w:rsidDel="008B5B6C">
          <w:delText xml:space="preserve">qu’est-ce que ça veut dire </w:delText>
        </w:r>
      </w:del>
      <w:r>
        <w:t xml:space="preserve">d’être équitable ; il y </w:t>
      </w:r>
      <w:r>
        <w:lastRenderedPageBreak/>
        <w:t>a plein de façons de définir l’équité. Supposons qu’on ait formalisé ce qu’on veut dire par équitable, est-ce que votre logiciel fait bien le boulot ?</w:t>
      </w:r>
    </w:p>
    <w:p w:rsidR="00294981" w:rsidRDefault="00294981" w:rsidP="00294981"/>
    <w:p w:rsidR="00294981" w:rsidRDefault="00294981" w:rsidP="00294981">
      <w:r>
        <w:t>Ça</w:t>
      </w:r>
      <w:ins w:id="152" w:author="Utilisateur Microsoft Office" w:date="2018-04-17T14:52:00Z">
        <w:r w:rsidR="008B5B6C">
          <w:t>,</w:t>
        </w:r>
      </w:ins>
      <w:r>
        <w:t xml:space="preserve"> c’est </w:t>
      </w:r>
      <w:del w:id="153" w:author="Utilisateur Microsoft Office" w:date="2018-04-17T14:53:00Z">
        <w:r w:rsidDel="008B5B6C">
          <w:delText xml:space="preserve">fait sur </w:delText>
        </w:r>
      </w:del>
      <w:r>
        <w:t xml:space="preserve">de l’analyse statique du code, c’est très proche de ce qu’on a comme des preuves de théorèmes en mathématiques ; c’est un domaine où </w:t>
      </w:r>
      <w:del w:id="154" w:author="Utilisateur Microsoft Office" w:date="2018-04-17T14:53:00Z">
        <w:r w:rsidDel="008B5B6C">
          <w:delText xml:space="preserve">INRIA </w:delText>
        </w:r>
      </w:del>
      <w:ins w:id="155" w:author="Utilisateur Microsoft Office" w:date="2018-04-17T14:53:00Z">
        <w:r w:rsidR="008B5B6C">
          <w:t>Inria</w:t>
        </w:r>
        <w:r w:rsidR="008B5B6C">
          <w:t xml:space="preserve"> </w:t>
        </w:r>
      </w:ins>
      <w:r>
        <w:t xml:space="preserve">a une tradition extrêmement longue et extrêmement forte. De fait, quand on regarde, il y a énormément de travail qui a été fait </w:t>
      </w:r>
      <w:ins w:id="156" w:author="Utilisateur Microsoft Office" w:date="2018-04-17T14:53:00Z">
        <w:r w:rsidR="008B5B6C">
          <w:t xml:space="preserve">en analyse de programmes </w:t>
        </w:r>
      </w:ins>
      <w:r>
        <w:t xml:space="preserve">dans différents domaines : la sécurité, la fiabilité, l’optimisation notamment de requêtes, la confidentialité ; encore très peu sur d’autres aspects </w:t>
      </w:r>
      <w:del w:id="157" w:author="Utilisateur Microsoft Office" w:date="2018-04-17T14:53:00Z">
        <w:r w:rsidDel="008B5B6C">
          <w:delText xml:space="preserve">que </w:delText>
        </w:r>
      </w:del>
      <w:ins w:id="158" w:author="Utilisateur Microsoft Office" w:date="2018-04-17T14:53:00Z">
        <w:r w:rsidR="008B5B6C">
          <w:t>comme l’équité</w:t>
        </w:r>
      </w:ins>
      <w:del w:id="159" w:author="Utilisateur Microsoft Office" w:date="2018-04-17T14:53:00Z">
        <w:r w:rsidDel="008B5B6C">
          <w:delText>la confidentialité</w:delText>
        </w:r>
      </w:del>
      <w:r>
        <w:t xml:space="preserve">. Donc il y a tout un front de travaux à faire, de recherches qui sont </w:t>
      </w:r>
      <w:del w:id="160" w:author="Utilisateur Microsoft Office" w:date="2018-04-17T16:27:00Z">
        <w:r w:rsidDel="00D71523">
          <w:delText>passionnantes</w:delText>
        </w:r>
      </w:del>
      <w:ins w:id="161" w:author="Utilisateur Microsoft Office" w:date="2018-04-17T16:27:00Z">
        <w:r w:rsidR="00D71523">
          <w:t>captivantes</w:t>
        </w:r>
      </w:ins>
      <w:r>
        <w:t>.</w:t>
      </w:r>
    </w:p>
    <w:p w:rsidR="00294981" w:rsidRDefault="00294981" w:rsidP="00294981"/>
    <w:p w:rsidR="00294981" w:rsidRDefault="00294981" w:rsidP="00294981">
      <w:r>
        <w:t xml:space="preserve">Oui, j’ai zappé un truc c’est l’&lt;em&gt;open source&lt;/em&gt;. L’&lt;em&gt;open source&lt;/em&gt; est quand même </w:t>
      </w:r>
      <w:del w:id="162" w:author="Utilisateur Microsoft Office" w:date="2018-04-17T14:54:00Z">
        <w:r w:rsidDel="008B5B6C">
          <w:delText xml:space="preserve">vachement </w:delText>
        </w:r>
      </w:del>
      <w:ins w:id="163" w:author="Utilisateur Microsoft Office" w:date="2018-04-17T14:54:00Z">
        <w:r w:rsidR="008B5B6C">
          <w:t>très</w:t>
        </w:r>
        <w:r w:rsidR="008B5B6C">
          <w:t xml:space="preserve"> </w:t>
        </w:r>
      </w:ins>
      <w:r>
        <w:t>important</w:t>
      </w:r>
      <w:del w:id="164" w:author="Utilisateur Microsoft Office" w:date="2018-04-17T14:54:00Z">
        <w:r w:rsidDel="008B5B6C">
          <w:delText>e</w:delText>
        </w:r>
      </w:del>
      <w:r>
        <w:t xml:space="preserve"> dans ce contexte-là. C’est-à-dire que si vous n’avez pas </w:t>
      </w:r>
      <w:del w:id="165" w:author="Utilisateur Microsoft Office" w:date="2018-04-17T14:54:00Z">
        <w:r w:rsidDel="008B5B6C">
          <w:delText xml:space="preserve">le </w:delText>
        </w:r>
      </w:del>
      <w:ins w:id="166" w:author="Utilisateur Microsoft Office" w:date="2018-04-17T14:54:00Z">
        <w:r w:rsidR="008B5B6C">
          <w:t>accès au</w:t>
        </w:r>
        <w:r w:rsidR="008B5B6C">
          <w:t xml:space="preserve"> </w:t>
        </w:r>
      </w:ins>
      <w:r>
        <w:t>logiciel ça va être difficile de vérifier qu’il fait bien les choses ; on peut faire des audits, etc., mais ça veut dire que</w:t>
      </w:r>
      <w:del w:id="167" w:author="Utilisateur Microsoft Office" w:date="2018-04-17T14:54:00Z">
        <w:r w:rsidDel="008B5B6C">
          <w:delText>l</w:delText>
        </w:r>
      </w:del>
      <w:r>
        <w:t xml:space="preserve"> la vérification sera </w:t>
      </w:r>
      <w:del w:id="168" w:author="Utilisateur Microsoft Office" w:date="2018-04-17T14:54:00Z">
        <w:r w:rsidDel="008B5B6C">
          <w:delText xml:space="preserve">très </w:delText>
        </w:r>
      </w:del>
      <w:ins w:id="169" w:author="Utilisateur Microsoft Office" w:date="2018-04-17T14:54:00Z">
        <w:r w:rsidR="008B5B6C">
          <w:t>relativement</w:t>
        </w:r>
        <w:r w:rsidR="008B5B6C">
          <w:t xml:space="preserve"> </w:t>
        </w:r>
      </w:ins>
      <w:r>
        <w:t>homéopathique.</w:t>
      </w:r>
    </w:p>
    <w:p w:rsidR="00294981" w:rsidRDefault="00294981" w:rsidP="00294981"/>
    <w:p w:rsidR="00294981" w:rsidRDefault="00294981" w:rsidP="00294981">
      <w:r>
        <w:t>L’autre versant c’est tester les effets. Donc si le premier s’approchait de vérifier des preuves de théorèmes, de vérifier des théorèmes, là ça s’approche plutôt de l’étude de phénomènes physiques comme le climat ou du cœur humain. L</w:t>
      </w:r>
      <w:del w:id="170" w:author="Utilisateur Microsoft Office" w:date="2018-04-17T14:54:00Z">
        <w:r w:rsidDel="008B5B6C">
          <w:delText>à, l</w:delText>
        </w:r>
      </w:del>
      <w:r>
        <w:t xml:space="preserve">’idée </w:t>
      </w:r>
      <w:del w:id="171" w:author="Utilisateur Microsoft Office" w:date="2018-04-17T14:55:00Z">
        <w:r w:rsidDel="008B5B6C">
          <w:delText>c’</w:delText>
        </w:r>
      </w:del>
      <w:r>
        <w:t xml:space="preserve">est de développer des modèles mathématiques et de faire des analyses statistiques. </w:t>
      </w:r>
    </w:p>
    <w:p w:rsidR="00294981" w:rsidRDefault="00294981" w:rsidP="00294981"/>
    <w:p w:rsidR="00294981" w:rsidRDefault="00294981" w:rsidP="00294981">
      <w:r>
        <w:t xml:space="preserve">Par exemple un truc qui a été fait à Chicago : </w:t>
      </w:r>
      <w:del w:id="172" w:author="Utilisateur Microsoft Office" w:date="2018-04-17T14:55:00Z">
        <w:r w:rsidDel="008B5B6C">
          <w:delText xml:space="preserve">il y a eu </w:delText>
        </w:r>
      </w:del>
      <w:ins w:id="173" w:author="Utilisateur Microsoft Office" w:date="2018-04-17T14:55:00Z">
        <w:r w:rsidR="008B5B6C">
          <w:t xml:space="preserve">la municipalité a décidé </w:t>
        </w:r>
      </w:ins>
      <w:r>
        <w:t xml:space="preserve">un changement assez considérable des transports urbains et il y a des gens qui ont commencé à dire « non, non, c’est n’importe quoi, votre transformation est très </w:t>
      </w:r>
      <w:del w:id="174" w:author="Utilisateur Microsoft Office" w:date="2018-04-17T14:55:00Z">
        <w:r w:rsidDel="008B5B6C">
          <w:delText xml:space="preserve">préjudiciable </w:delText>
        </w:r>
      </w:del>
      <w:ins w:id="175" w:author="Utilisateur Microsoft Office" w:date="2018-04-17T14:55:00Z">
        <w:r w:rsidR="008B5B6C">
          <w:t>négative</w:t>
        </w:r>
        <w:r w:rsidR="008B5B6C">
          <w:t xml:space="preserve"> </w:t>
        </w:r>
      </w:ins>
      <w:r>
        <w:t>pour les minorités</w:t>
      </w:r>
      <w:ins w:id="176" w:author="Utilisateur Microsoft Office" w:date="2018-04-17T14:56:00Z">
        <w:r w:rsidR="008B5B6C">
          <w:t xml:space="preserve"> ethniques</w:t>
        </w:r>
      </w:ins>
      <w:r>
        <w:t>.</w:t>
      </w:r>
      <w:del w:id="177" w:author="Utilisateur Microsoft Office" w:date="2018-04-17T14:55:00Z">
        <w:r w:rsidDel="008B5B6C">
          <w:delText xml:space="preserve"> </w:delText>
        </w:r>
      </w:del>
      <w:ins w:id="178" w:author="Utilisateur Microsoft Office" w:date="2018-04-17T14:55:00Z">
        <w:r w:rsidR="008B5B6C">
          <w:t xml:space="preserve"> </w:t>
        </w:r>
      </w:ins>
      <w:del w:id="179" w:author="Utilisateur Microsoft Office" w:date="2018-04-17T14:55:00Z">
        <w:r w:rsidDel="008B5B6C">
          <w:delText xml:space="preserve">Donc regardez comment vous avez fait. </w:delText>
        </w:r>
      </w:del>
      <w:r>
        <w:t>» À partir de là c’était difficile à vérifier parce qu’il y a</w:t>
      </w:r>
      <w:ins w:id="180" w:author="Utilisateur Microsoft Office" w:date="2018-04-17T14:55:00Z">
        <w:r w:rsidR="008B5B6C">
          <w:t>vaient dans des quartiers différents</w:t>
        </w:r>
      </w:ins>
      <w:r>
        <w:t xml:space="preserve"> des gens qui étaient avantagés, d’autres qui ne l’étaient pas. Donc il y a des gens qui ont dit : « On peut formaliser ça, on peut trouver un modèle mathématique et on peut essayer de vérifier ». En l’occurrence ils ont montré que</w:t>
      </w:r>
      <w:ins w:id="181" w:author="Utilisateur Microsoft Office" w:date="2018-04-17T14:56:00Z">
        <w:r w:rsidR="008B5B6C">
          <w:t>, de fait,</w:t>
        </w:r>
      </w:ins>
      <w:r>
        <w:t xml:space="preserve"> </w:t>
      </w:r>
      <w:del w:id="182" w:author="Utilisateur Microsoft Office" w:date="2018-04-17T14:56:00Z">
        <w:r w:rsidDel="008B5B6C">
          <w:delText>ce n’était pas du tout ce qui avait été voulu par le maire</w:delText>
        </w:r>
      </w:del>
      <w:ins w:id="183" w:author="Utilisateur Microsoft Office" w:date="2018-04-17T14:56:00Z">
        <w:r w:rsidR="008B5B6C">
          <w:t xml:space="preserve">le changement ne défavorisait pas ces </w:t>
        </w:r>
      </w:ins>
      <w:ins w:id="184" w:author="Utilisateur Microsoft Office" w:date="2018-04-17T16:32:00Z">
        <w:r w:rsidR="00372993">
          <w:t>minorités</w:t>
        </w:r>
      </w:ins>
      <w:ins w:id="185" w:author="Utilisateur Microsoft Office" w:date="2018-04-17T14:57:00Z">
        <w:r w:rsidR="008B5B6C">
          <w:t xml:space="preserve">. </w:t>
        </w:r>
      </w:ins>
      <w:del w:id="186" w:author="Utilisateur Microsoft Office" w:date="2018-04-17T14:57:00Z">
        <w:r w:rsidDel="008B5B6C">
          <w:delText>,</w:delText>
        </w:r>
      </w:del>
      <w:r>
        <w:t xml:space="preserve"> </w:t>
      </w:r>
      <w:del w:id="187" w:author="Utilisateur Microsoft Office" w:date="2018-04-17T14:57:00Z">
        <w:r w:rsidDel="008B5B6C">
          <w:delText>mais, encore une fois, ça</w:delText>
        </w:r>
      </w:del>
      <w:ins w:id="188" w:author="Utilisateur Microsoft Office" w:date="2018-04-17T14:57:00Z">
        <w:r w:rsidR="008B5B6C">
          <w:t>Cela</w:t>
        </w:r>
      </w:ins>
      <w:r>
        <w:t xml:space="preserve"> aurait pu être une conséquence malheureuse de choix politiques ; en l’occurrence ce n’était pas vrai.</w:t>
      </w:r>
      <w:ins w:id="189" w:author="Utilisateur Microsoft Office" w:date="2018-04-17T14:57:00Z">
        <w:r w:rsidR="008B5B6C">
          <w:t xml:space="preserve"> Une étude de data journalisme a permi</w:t>
        </w:r>
      </w:ins>
      <w:ins w:id="190" w:author="Utilisateur Microsoft Office" w:date="2018-04-17T16:28:00Z">
        <w:r w:rsidR="00CE5561">
          <w:t>s</w:t>
        </w:r>
      </w:ins>
      <w:ins w:id="191" w:author="Utilisateur Microsoft Office" w:date="2018-04-17T14:57:00Z">
        <w:r w:rsidR="008B5B6C">
          <w:t xml:space="preserve"> de le montrer.</w:t>
        </w:r>
      </w:ins>
    </w:p>
    <w:p w:rsidR="00294981" w:rsidRDefault="00294981" w:rsidP="00294981"/>
    <w:p w:rsidR="00294981" w:rsidRDefault="00294981" w:rsidP="00294981">
      <w:del w:id="192" w:author="Utilisateur Microsoft Office" w:date="2018-04-17T14:57:00Z">
        <w:r w:rsidDel="008B5B6C">
          <w:delText>Là je</w:delText>
        </w:r>
      </w:del>
      <w:ins w:id="193" w:author="Utilisateur Microsoft Office" w:date="2018-04-17T14:57:00Z">
        <w:r w:rsidR="008B5B6C">
          <w:t>Je</w:t>
        </w:r>
      </w:ins>
      <w:r>
        <w:t xml:space="preserve"> vais </w:t>
      </w:r>
      <w:del w:id="194" w:author="Utilisateur Microsoft Office" w:date="2018-04-17T14:57:00Z">
        <w:r w:rsidDel="008B5B6C">
          <w:delText xml:space="preserve">vous </w:delText>
        </w:r>
      </w:del>
      <w:ins w:id="195" w:author="Utilisateur Microsoft Office" w:date="2018-04-17T14:57:00Z">
        <w:r w:rsidR="008B5B6C">
          <w:t>maintenant</w:t>
        </w:r>
        <w:r w:rsidR="008B5B6C">
          <w:t xml:space="preserve"> </w:t>
        </w:r>
      </w:ins>
      <w:r>
        <w:t>prendre un autre exemple qui est la vérification de la transparence dans Google Ads</w:t>
      </w:r>
      <w:ins w:id="196" w:author="Utilisateur Microsoft Office" w:date="2018-04-17T14:58:00Z">
        <w:r w:rsidR="008B5B6C">
          <w:t> ;</w:t>
        </w:r>
      </w:ins>
      <w:del w:id="197" w:author="Utilisateur Microsoft Office" w:date="2018-04-17T14:57:00Z">
        <w:r w:rsidDel="008B5B6C">
          <w:delText>,</w:delText>
        </w:r>
      </w:del>
      <w:r>
        <w:t xml:space="preserve"> ça nous permettra de parler de transparence.</w:t>
      </w:r>
    </w:p>
    <w:p w:rsidR="00294981" w:rsidRDefault="00294981" w:rsidP="00294981"/>
    <w:p w:rsidR="00294981" w:rsidRDefault="00294981" w:rsidP="00294981">
      <w:del w:id="198" w:author="Utilisateur Microsoft Office" w:date="2018-04-17T14:58:00Z">
        <w:r w:rsidDel="008B5B6C">
          <w:delText>Voilà un truc qu’a sorti</w:delText>
        </w:r>
      </w:del>
      <w:ins w:id="199" w:author="Utilisateur Microsoft Office" w:date="2018-04-17T14:58:00Z">
        <w:r w:rsidR="008B5B6C">
          <w:t>A quoi sert</w:t>
        </w:r>
      </w:ins>
      <w:r>
        <w:t xml:space="preserve"> Google Ads Settings : vous recevez de la pub, vous trouvez que c’est intrusif. Qu’est-ce qu’on connaît de vous ? </w:t>
      </w:r>
      <w:del w:id="200" w:author="Utilisateur Microsoft Office" w:date="2018-04-17T14:58:00Z">
        <w:r w:rsidDel="008B5B6C">
          <w:delText xml:space="preserve">On </w:delText>
        </w:r>
      </w:del>
      <w:ins w:id="201" w:author="Utilisateur Microsoft Office" w:date="2018-04-17T14:58:00Z">
        <w:r w:rsidR="008B5B6C">
          <w:t>Google</w:t>
        </w:r>
        <w:r w:rsidR="008B5B6C">
          <w:t xml:space="preserve"> </w:t>
        </w:r>
      </w:ins>
      <w:r>
        <w:t xml:space="preserve">va vous dire </w:t>
      </w:r>
      <w:del w:id="202" w:author="Utilisateur Microsoft Office" w:date="2018-04-17T14:58:00Z">
        <w:r w:rsidDel="008B5B6C">
          <w:delText>ce qu’on connaît de vous</w:delText>
        </w:r>
      </w:del>
      <w:ins w:id="203" w:author="Utilisateur Microsoft Office" w:date="2018-04-17T14:58:00Z">
        <w:r w:rsidR="008B5B6C">
          <w:t>quelles informations sur vous ont été utilisées pour vous envoyer cette publicité</w:t>
        </w:r>
      </w:ins>
      <w:r>
        <w:t xml:space="preserve">. </w:t>
      </w:r>
      <w:del w:id="204" w:author="Utilisateur Microsoft Office" w:date="2018-04-17T14:58:00Z">
        <w:r w:rsidDel="008B5B6C">
          <w:delText>Déjà je</w:delText>
        </w:r>
      </w:del>
      <w:ins w:id="205" w:author="Utilisateur Microsoft Office" w:date="2018-04-17T14:58:00Z">
        <w:r w:rsidR="008B5B6C">
          <w:t>Je</w:t>
        </w:r>
      </w:ins>
      <w:r>
        <w:t xml:space="preserve"> </w:t>
      </w:r>
      <w:del w:id="206" w:author="Utilisateur Microsoft Office" w:date="2018-04-17T14:59:00Z">
        <w:r w:rsidDel="008B5B6C">
          <w:delText>veux pas faire</w:delText>
        </w:r>
      </w:del>
      <w:ins w:id="207" w:author="Utilisateur Microsoft Office" w:date="2018-04-17T14:59:00Z">
        <w:r w:rsidR="00CE5561">
          <w:t xml:space="preserve">ne fais </w:t>
        </w:r>
      </w:ins>
      <w:ins w:id="208" w:author="Utilisateur Microsoft Office" w:date="2018-04-17T16:28:00Z">
        <w:r w:rsidR="00CE5561">
          <w:t>p</w:t>
        </w:r>
      </w:ins>
      <w:ins w:id="209" w:author="Utilisateur Microsoft Office" w:date="2018-04-17T14:59:00Z">
        <w:r w:rsidR="008B5B6C">
          <w:t>as</w:t>
        </w:r>
      </w:ins>
      <w:r>
        <w:t xml:space="preserve"> du &lt;em&gt;bashing&lt;/em&gt; de Google ; ce sont pratiquement les seuls à essayer de faire un peu de transparence, donc on peut quand même apprécier</w:t>
      </w:r>
      <w:ins w:id="210" w:author="Utilisateur Microsoft Office" w:date="2018-04-17T14:59:00Z">
        <w:r w:rsidR="008B5B6C">
          <w:t xml:space="preserve"> leurs efforts</w:t>
        </w:r>
      </w:ins>
      <w:r>
        <w:t xml:space="preserve">. </w:t>
      </w:r>
      <w:ins w:id="211" w:author="Utilisateur Microsoft Office" w:date="2018-04-17T14:59:00Z">
        <w:r w:rsidR="008B5B6C">
          <w:t>Sur l’écran, on voit les données d’</w:t>
        </w:r>
      </w:ins>
      <w:del w:id="212" w:author="Utilisateur Microsoft Office" w:date="2018-04-17T14:59:00Z">
        <w:r w:rsidDel="008B5B6C">
          <w:delText xml:space="preserve">La c’est </w:delText>
        </w:r>
      </w:del>
      <w:r>
        <w:t>une personne que j’ai anonymisée</w:t>
      </w:r>
      <w:ins w:id="213" w:author="Utilisateur Microsoft Office" w:date="2018-04-17T16:29:00Z">
        <w:r w:rsidR="00CE5561">
          <w:t>s</w:t>
        </w:r>
      </w:ins>
      <w:r>
        <w:t xml:space="preserve">, </w:t>
      </w:r>
      <w:del w:id="214" w:author="Utilisateur Microsoft Office" w:date="2018-04-17T14:59:00Z">
        <w:r w:rsidDel="008B5B6C">
          <w:delText xml:space="preserve">qui est en rouge, </w:delText>
        </w:r>
      </w:del>
      <w:r>
        <w:t xml:space="preserve">à qui </w:t>
      </w:r>
      <w:del w:id="215" w:author="Utilisateur Microsoft Office" w:date="2018-04-17T16:29:00Z">
        <w:r w:rsidDel="00CE5561">
          <w:delText xml:space="preserve">on </w:delText>
        </w:r>
      </w:del>
      <w:ins w:id="216" w:author="Utilisateur Microsoft Office" w:date="2018-04-17T16:29:00Z">
        <w:r w:rsidR="00CE5561">
          <w:t>il</w:t>
        </w:r>
        <w:r w:rsidR="00CE5561">
          <w:t xml:space="preserve"> </w:t>
        </w:r>
      </w:ins>
      <w:del w:id="217" w:author="Utilisateur Microsoft Office" w:date="2018-04-17T15:00:00Z">
        <w:r w:rsidDel="008B5B6C">
          <w:delText xml:space="preserve">a dit </w:delText>
        </w:r>
      </w:del>
      <w:ins w:id="218" w:author="Utilisateur Microsoft Office" w:date="2018-04-17T15:00:00Z">
        <w:r w:rsidR="00CE5561">
          <w:t>est écrit</w:t>
        </w:r>
      </w:ins>
      <w:ins w:id="219" w:author="Utilisateur Microsoft Office" w:date="2018-04-17T16:29:00Z">
        <w:r w:rsidR="00CE5561">
          <w:t xml:space="preserve"> qu’</w:t>
        </w:r>
      </w:ins>
      <w:del w:id="220" w:author="Utilisateur Microsoft Office" w:date="2018-04-17T15:00:00Z">
        <w:r w:rsidDel="008B5B6C">
          <w:delText>qu’</w:delText>
        </w:r>
      </w:del>
      <w:r>
        <w:t>elle aim</w:t>
      </w:r>
      <w:ins w:id="221" w:author="Utilisateur Microsoft Office" w:date="2018-04-17T15:00:00Z">
        <w:r w:rsidR="008B5B6C">
          <w:t>e</w:t>
        </w:r>
      </w:ins>
      <w:del w:id="222" w:author="Utilisateur Microsoft Office" w:date="2018-04-17T15:00:00Z">
        <w:r w:rsidDel="008B5B6C">
          <w:delText>ait</w:delText>
        </w:r>
      </w:del>
      <w:r>
        <w:t xml:space="preserve"> les chats, le fitness, etc. Première chose les résultats sont quand même assez médiocres, parce cette personne m’a avoué qu’elle n’aimait pas les chats et qu’elle ne faisait pas de fitness non plus. Donc ces résultats sont encore un peu à améliorer pour Google. Mais regardons ce qui se passe du point de vue de la transparence. </w:t>
      </w:r>
      <w:del w:id="223" w:author="Utilisateur Microsoft Office" w:date="2018-04-17T16:29:00Z">
        <w:r w:rsidDel="00CE5561">
          <w:delText xml:space="preserve">Donc </w:delText>
        </w:r>
      </w:del>
      <w:ins w:id="224" w:author="Utilisateur Microsoft Office" w:date="2018-04-17T16:29:00Z">
        <w:r w:rsidR="00CE5561">
          <w:t>I</w:t>
        </w:r>
      </w:ins>
      <w:del w:id="225" w:author="Utilisateur Microsoft Office" w:date="2018-04-17T16:29:00Z">
        <w:r w:rsidDel="00CE5561">
          <w:delText>i</w:delText>
        </w:r>
      </w:del>
      <w:r>
        <w:t xml:space="preserve">l y a une équipe de recherche qui a développé un logiciel qui s’appelle Adfisher, qui </w:t>
      </w:r>
      <w:del w:id="226" w:author="Utilisateur Microsoft Office" w:date="2018-04-17T15:00:00Z">
        <w:r w:rsidDel="008B5B6C">
          <w:delText>essaie de</w:delText>
        </w:r>
      </w:del>
      <w:ins w:id="227" w:author="Utilisateur Microsoft Office" w:date="2018-04-17T15:00:00Z">
        <w:r w:rsidR="008B5B6C">
          <w:t>a</w:t>
        </w:r>
      </w:ins>
      <w:r>
        <w:t xml:space="preserve"> test</w:t>
      </w:r>
      <w:ins w:id="228" w:author="Utilisateur Microsoft Office" w:date="2018-04-17T15:00:00Z">
        <w:r w:rsidR="008B5B6C">
          <w:t>é</w:t>
        </w:r>
      </w:ins>
      <w:del w:id="229" w:author="Utilisateur Microsoft Office" w:date="2018-04-17T15:00:00Z">
        <w:r w:rsidDel="008B5B6C">
          <w:delText>er</w:delText>
        </w:r>
      </w:del>
      <w:r>
        <w:t xml:space="preserve"> </w:t>
      </w:r>
      <w:del w:id="230" w:author="Utilisateur Microsoft Office" w:date="2018-04-17T15:00:00Z">
        <w:r w:rsidDel="008B5B6C">
          <w:delText>ça</w:delText>
        </w:r>
      </w:del>
      <w:ins w:id="231" w:author="Utilisateur Microsoft Office" w:date="2018-04-17T15:00:00Z">
        <w:r w:rsidR="008B5B6C">
          <w:t>cette transparence</w:t>
        </w:r>
      </w:ins>
      <w:r>
        <w:t>.</w:t>
      </w:r>
    </w:p>
    <w:p w:rsidR="00294981" w:rsidRDefault="00294981" w:rsidP="00294981"/>
    <w:p w:rsidR="00294981" w:rsidRDefault="00294981" w:rsidP="00294981">
      <w:r>
        <w:lastRenderedPageBreak/>
        <w:t>Première chose qu’ils ont testé : vous pouvez dire « je ne veux pas qu’on m’envoie de pubs sur les chats ». Si vous dites ça vous n’allez plus recevoir de pubs sur les chats ; de ce point de vue-là ça marche</w:t>
      </w:r>
      <w:del w:id="232" w:author="Utilisateur Microsoft Office" w:date="2018-04-17T16:29:00Z">
        <w:r w:rsidDel="00CE5561">
          <w:delText xml:space="preserve"> bien</w:delText>
        </w:r>
      </w:del>
      <w:r>
        <w:t>.</w:t>
      </w:r>
    </w:p>
    <w:p w:rsidR="00294981" w:rsidRDefault="00294981" w:rsidP="00294981"/>
    <w:p w:rsidR="003A2059" w:rsidRDefault="00294981" w:rsidP="00294981">
      <w:pPr>
        <w:rPr>
          <w:ins w:id="233" w:author="Utilisateur Microsoft Office" w:date="2018-04-17T16:33:00Z"/>
        </w:rPr>
      </w:pPr>
      <w:r>
        <w:t>Deuxième chose sur la transparence, qui marche moins bien, c’est qu’on vous dit : « Voilà les paramètres qui sont utilisés »</w:t>
      </w:r>
      <w:ins w:id="234" w:author="Utilisateur Microsoft Office" w:date="2018-04-17T15:01:00Z">
        <w:r w:rsidR="008B5B6C">
          <w:t>. Et</w:t>
        </w:r>
      </w:ins>
      <w:del w:id="235" w:author="Utilisateur Microsoft Office" w:date="2018-04-17T15:01:00Z">
        <w:r w:rsidDel="008B5B6C">
          <w:delText>, eh</w:delText>
        </w:r>
      </w:del>
      <w:r>
        <w:t xml:space="preserve"> bien, dans la réalité, ce n’est pas si simple que ça : il y a d’autres paramètres qui sont utilisés, qu’on ne vous dit pas, en particulier il y a le sexe. Ça, </w:t>
      </w:r>
      <w:del w:id="236" w:author="Utilisateur Microsoft Office" w:date="2018-04-17T15:01:00Z">
        <w:r w:rsidDel="00F75DA2">
          <w:delText>en pire, c’est encore plus</w:delText>
        </w:r>
      </w:del>
      <w:ins w:id="237" w:author="Utilisateur Microsoft Office" w:date="2018-04-17T15:01:00Z">
        <w:r w:rsidR="00F75DA2">
          <w:t>c’est gênant</w:t>
        </w:r>
      </w:ins>
      <w:r>
        <w:t xml:space="preserve">, parce que normalement ils ne devraient pas garder ce genre d’informations dans des </w:t>
      </w:r>
      <w:ins w:id="238" w:author="Utilisateur Microsoft Office" w:date="2018-04-17T15:01:00Z">
        <w:r w:rsidR="00F75DA2">
          <w:t xml:space="preserve">certains </w:t>
        </w:r>
      </w:ins>
      <w:r>
        <w:t xml:space="preserve">pays </w:t>
      </w:r>
      <w:del w:id="239" w:author="Utilisateur Microsoft Office" w:date="2018-04-17T15:01:00Z">
        <w:r w:rsidDel="00F75DA2">
          <w:delText xml:space="preserve">comme la France </w:delText>
        </w:r>
      </w:del>
      <w:r>
        <w:t>parce que c’est un attribut protégé</w:t>
      </w:r>
      <w:ins w:id="240" w:author="Utilisateur Microsoft Office" w:date="2018-04-17T15:01:00Z">
        <w:r w:rsidR="00F75DA2">
          <w:t>.</w:t>
        </w:r>
      </w:ins>
      <w:del w:id="241" w:author="Utilisateur Microsoft Office" w:date="2018-04-17T15:01:00Z">
        <w:r w:rsidDel="00F75DA2">
          <w:delText>,</w:delText>
        </w:r>
      </w:del>
      <w:r>
        <w:t xml:space="preserve"> </w:t>
      </w:r>
      <w:ins w:id="242" w:author="Utilisateur Microsoft Office" w:date="2018-04-17T15:02:00Z">
        <w:r w:rsidR="00F75DA2">
          <w:t>I</w:t>
        </w:r>
      </w:ins>
      <w:del w:id="243" w:author="Utilisateur Microsoft Office" w:date="2018-04-17T15:02:00Z">
        <w:r w:rsidDel="00F75DA2">
          <w:delText>et i</w:delText>
        </w:r>
      </w:del>
      <w:r>
        <w:t xml:space="preserve">l se trouve qu’Adfisher </w:t>
      </w:r>
      <w:del w:id="244" w:author="Utilisateur Microsoft Office" w:date="2018-04-17T15:02:00Z">
        <w:r w:rsidDel="00F75DA2">
          <w:delText xml:space="preserve">met </w:delText>
        </w:r>
      </w:del>
      <w:ins w:id="245" w:author="Utilisateur Microsoft Office" w:date="2018-04-17T15:02:00Z">
        <w:r w:rsidR="00F75DA2">
          <w:t>a mis</w:t>
        </w:r>
        <w:r w:rsidR="00F75DA2">
          <w:t xml:space="preserve"> </w:t>
        </w:r>
      </w:ins>
      <w:r>
        <w:t xml:space="preserve">en évidence que les hommes recevaient des pubs pour des boulots qui étaient bien mieux payés que </w:t>
      </w:r>
      <w:del w:id="246" w:author="Utilisateur Microsoft Office" w:date="2018-04-17T15:02:00Z">
        <w:r w:rsidDel="00F75DA2">
          <w:delText xml:space="preserve">ceux </w:delText>
        </w:r>
      </w:del>
      <w:ins w:id="247" w:author="Utilisateur Microsoft Office" w:date="2018-04-17T15:02:00Z">
        <w:r w:rsidR="00F75DA2">
          <w:t>pour celles</w:t>
        </w:r>
        <w:r w:rsidR="00F75DA2">
          <w:t xml:space="preserve"> </w:t>
        </w:r>
      </w:ins>
      <w:r>
        <w:t xml:space="preserve">que les femmes recevaient, statistiquement, de manière significative. On pourra se poser après la question de savoir pourquoi les hommes recevaient des pubs pour des jobs mieux payés, mais ce </w:t>
      </w:r>
      <w:del w:id="248" w:author="Utilisateur Microsoft Office" w:date="2018-04-17T15:02:00Z">
        <w:r w:rsidDel="00F75DA2">
          <w:delText>qui est déjà considérable</w:delText>
        </w:r>
      </w:del>
      <w:ins w:id="249" w:author="Utilisateur Microsoft Office" w:date="2018-04-17T15:02:00Z">
        <w:r w:rsidR="00F75DA2">
          <w:t>que je voulais souligner</w:t>
        </w:r>
      </w:ins>
      <w:r>
        <w:t xml:space="preserve"> ici, c’est </w:t>
      </w:r>
      <w:del w:id="250" w:author="Utilisateur Microsoft Office" w:date="2018-04-17T15:02:00Z">
        <w:r w:rsidDel="00F75DA2">
          <w:delText xml:space="preserve">que </w:delText>
        </w:r>
      </w:del>
      <w:r>
        <w:t>la transparence</w:t>
      </w:r>
      <w:ins w:id="251" w:author="Utilisateur Microsoft Office" w:date="2018-04-17T15:02:00Z">
        <w:r w:rsidR="00F75DA2">
          <w:t> :</w:t>
        </w:r>
      </w:ins>
      <w:del w:id="252" w:author="Utilisateur Microsoft Office" w:date="2018-04-17T15:02:00Z">
        <w:r w:rsidDel="00F75DA2">
          <w:delText>,</w:delText>
        </w:r>
      </w:del>
      <w:r>
        <w:t xml:space="preserve"> on vous a dit qu’on ne tenait compte que de ces paramètres, mais </w:t>
      </w:r>
      <w:del w:id="253" w:author="Utilisateur Microsoft Office" w:date="2018-04-17T15:03:00Z">
        <w:r w:rsidDel="00F75DA2">
          <w:delText>il y en a</w:delText>
        </w:r>
      </w:del>
      <w:ins w:id="254" w:author="Utilisateur Microsoft Office" w:date="2018-04-17T15:03:00Z">
        <w:r w:rsidR="00F75DA2">
          <w:t>les publicités de Google en utilisent</w:t>
        </w:r>
      </w:ins>
      <w:r>
        <w:t xml:space="preserve"> d’autres.</w:t>
      </w:r>
      <w:ins w:id="255" w:author="Utilisateur Microsoft Office" w:date="2018-04-17T16:30:00Z">
        <w:r w:rsidR="00CE5561">
          <w:t xml:space="preserve"> Une autre propriété éthique qu’on peut vérifier.</w:t>
        </w:r>
      </w:ins>
    </w:p>
    <w:p w:rsidR="00BC695D" w:rsidRDefault="00BC695D" w:rsidP="00294981">
      <w:pPr>
        <w:rPr>
          <w:ins w:id="256" w:author="Utilisateur Microsoft Office" w:date="2018-04-17T16:33:00Z"/>
        </w:rPr>
      </w:pPr>
    </w:p>
    <w:p w:rsidR="00BC695D" w:rsidRPr="00BC695D" w:rsidRDefault="00BC695D" w:rsidP="00BC695D">
      <w:pPr>
        <w:spacing w:before="100" w:beforeAutospacing="1" w:after="100" w:afterAutospacing="1"/>
        <w:outlineLvl w:val="1"/>
        <w:rPr>
          <w:ins w:id="257" w:author="Utilisateur Microsoft Office" w:date="2018-04-17T16:33:00Z"/>
          <w:rFonts w:ascii="Times New Roman" w:eastAsia="Times New Roman" w:hAnsi="Times New Roman" w:cs="Times New Roman"/>
          <w:b/>
          <w:bCs/>
          <w:sz w:val="36"/>
          <w:szCs w:val="36"/>
          <w:lang w:eastAsia="fr-FR"/>
        </w:rPr>
      </w:pPr>
      <w:ins w:id="258" w:author="Utilisateur Microsoft Office" w:date="2018-04-17T16:33:00Z">
        <w:r w:rsidRPr="00BC695D">
          <w:rPr>
            <w:rFonts w:ascii="Times New Roman" w:eastAsia="Times New Roman" w:hAnsi="Times New Roman" w:cs="Times New Roman"/>
            <w:b/>
            <w:bCs/>
            <w:sz w:val="36"/>
            <w:szCs w:val="36"/>
            <w:lang w:eastAsia="fr-FR"/>
          </w:rPr>
          <w:t>10’ 30</w:t>
        </w:r>
      </w:ins>
    </w:p>
    <w:p w:rsidR="00BC695D" w:rsidRPr="00BC695D" w:rsidRDefault="00BC695D" w:rsidP="00BC695D">
      <w:pPr>
        <w:spacing w:before="100" w:beforeAutospacing="1" w:after="100" w:afterAutospacing="1"/>
        <w:outlineLvl w:val="2"/>
        <w:rPr>
          <w:ins w:id="259" w:author="Utilisateur Microsoft Office" w:date="2018-04-17T16:33:00Z"/>
          <w:rFonts w:ascii="Times New Roman" w:eastAsia="Times New Roman" w:hAnsi="Times New Roman" w:cs="Times New Roman"/>
          <w:b/>
          <w:bCs/>
          <w:sz w:val="27"/>
          <w:szCs w:val="27"/>
          <w:lang w:eastAsia="fr-FR"/>
        </w:rPr>
      </w:pPr>
      <w:ins w:id="260" w:author="Utilisateur Microsoft Office" w:date="2018-04-17T16:33:00Z">
        <w:r w:rsidRPr="00BC695D">
          <w:rPr>
            <w:rFonts w:ascii="Times New Roman" w:eastAsia="Times New Roman" w:hAnsi="Times New Roman" w:cs="Times New Roman"/>
            <w:b/>
            <w:bCs/>
            <w:sz w:val="27"/>
            <w:szCs w:val="27"/>
            <w:lang w:eastAsia="fr-FR"/>
          </w:rPr>
          <w:t>Évaluer la qualité des données</w:t>
        </w:r>
      </w:ins>
    </w:p>
    <w:p w:rsidR="00BC695D" w:rsidRPr="00BC695D" w:rsidRDefault="00BC695D" w:rsidP="00BC695D">
      <w:pPr>
        <w:spacing w:before="100" w:beforeAutospacing="1" w:after="100" w:afterAutospacing="1"/>
        <w:rPr>
          <w:ins w:id="261" w:author="Utilisateur Microsoft Office" w:date="2018-04-17T16:33:00Z"/>
          <w:rFonts w:ascii="Times New Roman" w:eastAsia="Times New Roman" w:hAnsi="Times New Roman" w:cs="Times New Roman"/>
          <w:lang w:eastAsia="fr-FR"/>
        </w:rPr>
      </w:pPr>
      <w:ins w:id="262" w:author="Utilisateur Microsoft Office" w:date="2018-04-17T16:33:00Z">
        <w:r w:rsidRPr="00BC695D">
          <w:rPr>
            <w:rFonts w:ascii="Times New Roman" w:eastAsia="Times New Roman" w:hAnsi="Times New Roman" w:cs="Times New Roman"/>
            <w:lang w:eastAsia="fr-FR"/>
          </w:rPr>
          <w:t xml:space="preserve">Deuxième partie de cet exposé : l’évaluation de la qualité des données. </w:t>
        </w:r>
      </w:ins>
    </w:p>
    <w:p w:rsidR="00BC695D" w:rsidRPr="00BC695D" w:rsidRDefault="00BC695D" w:rsidP="00BC695D">
      <w:pPr>
        <w:spacing w:before="100" w:beforeAutospacing="1" w:after="100" w:afterAutospacing="1"/>
        <w:rPr>
          <w:ins w:id="263" w:author="Utilisateur Microsoft Office" w:date="2018-04-17T16:33:00Z"/>
          <w:rFonts w:ascii="Times New Roman" w:eastAsia="Times New Roman" w:hAnsi="Times New Roman" w:cs="Times New Roman"/>
          <w:lang w:eastAsia="fr-FR"/>
        </w:rPr>
      </w:pPr>
      <w:ins w:id="264" w:author="Utilisateur Microsoft Office" w:date="2018-04-17T16:33:00Z">
        <w:r w:rsidRPr="00BC695D">
          <w:rPr>
            <w:rFonts w:ascii="Times New Roman" w:eastAsia="Times New Roman" w:hAnsi="Times New Roman" w:cs="Times New Roman"/>
            <w:lang w:eastAsia="fr-FR"/>
          </w:rPr>
          <w:t xml:space="preserve">Je ne vais pas vous faire la liste de tous les </w:t>
        </w:r>
        <w:r>
          <w:rPr>
            <w:rFonts w:ascii="Times New Roman" w:eastAsia="Times New Roman" w:hAnsi="Times New Roman" w:cs="Times New Roman"/>
            <w:lang w:eastAsia="fr-FR"/>
          </w:rPr>
          <w:t>dérives contre lesquelles</w:t>
        </w:r>
        <w:r w:rsidRPr="00BC695D">
          <w:rPr>
            <w:rFonts w:ascii="Times New Roman" w:eastAsia="Times New Roman" w:hAnsi="Times New Roman" w:cs="Times New Roman"/>
            <w:lang w:eastAsia="fr-FR"/>
          </w:rPr>
          <w:t xml:space="preserve"> on voudrait lutter sur le Web, il y en a trop, mais ce que je voulais dire c’est que ça peut avoir des influences sur notre vie quotidienne. </w:t>
        </w:r>
      </w:ins>
    </w:p>
    <w:p w:rsidR="00BC695D" w:rsidRPr="00BC695D" w:rsidRDefault="00BC695D" w:rsidP="00BC695D">
      <w:pPr>
        <w:spacing w:before="100" w:beforeAutospacing="1" w:after="100" w:afterAutospacing="1"/>
        <w:rPr>
          <w:ins w:id="265" w:author="Utilisateur Microsoft Office" w:date="2018-04-17T16:33:00Z"/>
          <w:rFonts w:ascii="Times New Roman" w:eastAsia="Times New Roman" w:hAnsi="Times New Roman" w:cs="Times New Roman"/>
          <w:lang w:eastAsia="fr-FR"/>
        </w:rPr>
      </w:pPr>
      <w:ins w:id="266" w:author="Utilisateur Microsoft Office" w:date="2018-04-17T16:34:00Z">
        <w:r>
          <w:rPr>
            <w:rFonts w:ascii="Times New Roman" w:eastAsia="Times New Roman" w:hAnsi="Times New Roman" w:cs="Times New Roman"/>
            <w:lang w:eastAsia="fr-FR"/>
          </w:rPr>
          <w:t>Prenons</w:t>
        </w:r>
      </w:ins>
      <w:ins w:id="267" w:author="Utilisateur Microsoft Office" w:date="2018-04-17T16:33:00Z">
        <w:r w:rsidRPr="00BC695D">
          <w:rPr>
            <w:rFonts w:ascii="Times New Roman" w:eastAsia="Times New Roman" w:hAnsi="Times New Roman" w:cs="Times New Roman"/>
            <w:lang w:eastAsia="fr-FR"/>
          </w:rPr>
          <w:t xml:space="preserve"> un exemple connu : en 2013, il y a des gens qui sont arrivés à pirater le compte Twitter de Associated Press et qui ont annoncé que la Maison Banche avait été bombardée. C’est sympa, le Dow Jones a chuté de 100 points en deux minutes. Pourquoi ? Parce que l’information paraissait crédible — elle venait de Associated Press — et donc là on a une information qui est une information fausse qui peut avoir des conséquences dans la vie de tous les jours. </w:t>
        </w:r>
      </w:ins>
    </w:p>
    <w:p w:rsidR="00BC695D" w:rsidRPr="00BC695D" w:rsidRDefault="00BC695D" w:rsidP="00BC695D">
      <w:pPr>
        <w:spacing w:before="100" w:beforeAutospacing="1" w:after="100" w:afterAutospacing="1"/>
        <w:rPr>
          <w:ins w:id="268" w:author="Utilisateur Microsoft Office" w:date="2018-04-17T16:33:00Z"/>
          <w:rFonts w:ascii="Times New Roman" w:eastAsia="Times New Roman" w:hAnsi="Times New Roman" w:cs="Times New Roman"/>
          <w:lang w:eastAsia="fr-FR"/>
        </w:rPr>
      </w:pPr>
      <w:ins w:id="269" w:author="Utilisateur Microsoft Office" w:date="2018-04-17T16:33:00Z">
        <w:r w:rsidRPr="00BC695D">
          <w:rPr>
            <w:rFonts w:ascii="Times New Roman" w:eastAsia="Times New Roman" w:hAnsi="Times New Roman" w:cs="Times New Roman"/>
            <w:lang w:eastAsia="fr-FR"/>
          </w:rPr>
          <w:t xml:space="preserve">Des informations fausses, il y en a beaucoup qui ont circulé au cours des dernières élections aux États-Unis. À partir du moment où elles sont là, où elles peuvent biaiser les décisions des gens, qu’est-ce qu’on fait à ce sujet ? </w:t>
        </w:r>
      </w:ins>
    </w:p>
    <w:p w:rsidR="00BC695D" w:rsidRPr="00BC695D" w:rsidRDefault="00BC695D" w:rsidP="00BC695D">
      <w:pPr>
        <w:spacing w:before="100" w:beforeAutospacing="1" w:after="100" w:afterAutospacing="1"/>
        <w:rPr>
          <w:ins w:id="270" w:author="Utilisateur Microsoft Office" w:date="2018-04-17T16:33:00Z"/>
          <w:rFonts w:ascii="Times New Roman" w:eastAsia="Times New Roman" w:hAnsi="Times New Roman" w:cs="Times New Roman"/>
          <w:lang w:eastAsia="fr-FR"/>
        </w:rPr>
      </w:pPr>
      <w:ins w:id="271" w:author="Utilisateur Microsoft Office" w:date="2018-04-17T16:33:00Z">
        <w:r w:rsidRPr="00BC695D">
          <w:rPr>
            <w:rFonts w:ascii="Times New Roman" w:eastAsia="Times New Roman" w:hAnsi="Times New Roman" w:cs="Times New Roman"/>
            <w:lang w:eastAsia="fr-FR"/>
          </w:rPr>
          <w:t xml:space="preserve">C’est évidemment un sujet de société ; ce n’est pas un sujet d’informatique, mais ça pose des questions aux informaticiens. Une fois que des politiques auront décidé de déployer </w:t>
        </w:r>
      </w:ins>
      <w:ins w:id="272" w:author="Utilisateur Microsoft Office" w:date="2018-04-17T17:19:00Z">
        <w:r w:rsidR="00522ECC">
          <w:rPr>
            <w:rFonts w:ascii="Times New Roman" w:eastAsia="Times New Roman" w:hAnsi="Times New Roman" w:cs="Times New Roman"/>
            <w:lang w:eastAsia="fr-FR"/>
          </w:rPr>
          <w:t>des solutions</w:t>
        </w:r>
      </w:ins>
      <w:ins w:id="273" w:author="Utilisateur Microsoft Office" w:date="2018-04-17T16:33:00Z">
        <w:r w:rsidRPr="00BC695D">
          <w:rPr>
            <w:rFonts w:ascii="Times New Roman" w:eastAsia="Times New Roman" w:hAnsi="Times New Roman" w:cs="Times New Roman"/>
            <w:lang w:eastAsia="fr-FR"/>
          </w:rPr>
          <w:t xml:space="preserve">, se seront mis d’accord — ce n’est pas facile, c’est peut-être eux qui ont la partie la plus dure —, nous en tant qu’informaticiens </w:t>
        </w:r>
      </w:ins>
      <w:ins w:id="274" w:author="Utilisateur Microsoft Office" w:date="2018-04-17T16:34:00Z">
        <w:r>
          <w:rPr>
            <w:rFonts w:ascii="Times New Roman" w:eastAsia="Times New Roman" w:hAnsi="Times New Roman" w:cs="Times New Roman"/>
            <w:lang w:eastAsia="fr-FR"/>
          </w:rPr>
          <w:t>avons</w:t>
        </w:r>
      </w:ins>
      <w:ins w:id="275" w:author="Utilisateur Microsoft Office" w:date="2018-04-17T16:33:00Z">
        <w:r w:rsidRPr="00BC695D">
          <w:rPr>
            <w:rFonts w:ascii="Times New Roman" w:eastAsia="Times New Roman" w:hAnsi="Times New Roman" w:cs="Times New Roman"/>
            <w:lang w:eastAsia="fr-FR"/>
          </w:rPr>
          <w:t xml:space="preserve"> le job le plus facile : c’est arriver à mettre au point des outils qui fassent ça. </w:t>
        </w:r>
      </w:ins>
    </w:p>
    <w:p w:rsidR="00BC695D" w:rsidRPr="00BC695D" w:rsidRDefault="00BC695D" w:rsidP="00BC695D">
      <w:pPr>
        <w:spacing w:before="100" w:beforeAutospacing="1" w:after="100" w:afterAutospacing="1"/>
        <w:rPr>
          <w:ins w:id="276" w:author="Utilisateur Microsoft Office" w:date="2018-04-17T16:33:00Z"/>
          <w:rFonts w:ascii="Times New Roman" w:eastAsia="Times New Roman" w:hAnsi="Times New Roman" w:cs="Times New Roman"/>
          <w:lang w:eastAsia="fr-FR"/>
        </w:rPr>
      </w:pPr>
      <w:ins w:id="277" w:author="Utilisateur Microsoft Office" w:date="2018-04-17T16:33:00Z">
        <w:r w:rsidRPr="00BC695D">
          <w:rPr>
            <w:rFonts w:ascii="Times New Roman" w:eastAsia="Times New Roman" w:hAnsi="Times New Roman" w:cs="Times New Roman"/>
            <w:lang w:eastAsia="fr-FR"/>
          </w:rPr>
          <w:t xml:space="preserve">Hou là ! </w:t>
        </w:r>
      </w:ins>
      <w:ins w:id="278" w:author="Utilisateur Microsoft Office" w:date="2018-04-17T16:35:00Z">
        <w:r>
          <w:rPr>
            <w:rFonts w:ascii="Times New Roman" w:eastAsia="Times New Roman" w:hAnsi="Times New Roman" w:cs="Times New Roman"/>
            <w:lang w:eastAsia="fr-FR"/>
          </w:rPr>
          <w:t>Quelle est la question que nous avons à résoudre</w:t>
        </w:r>
      </w:ins>
      <w:ins w:id="279" w:author="Utilisateur Microsoft Office" w:date="2018-04-17T16:33:00Z">
        <w:r w:rsidRPr="00BC695D">
          <w:rPr>
            <w:rFonts w:ascii="Times New Roman" w:eastAsia="Times New Roman" w:hAnsi="Times New Roman" w:cs="Times New Roman"/>
            <w:lang w:eastAsia="fr-FR"/>
          </w:rPr>
          <w:t xml:space="preserve"> ? </w:t>
        </w:r>
      </w:ins>
    </w:p>
    <w:p w:rsidR="00BC695D" w:rsidRPr="00BC695D" w:rsidRDefault="00BC695D" w:rsidP="00BC695D">
      <w:pPr>
        <w:spacing w:before="100" w:beforeAutospacing="1" w:after="100" w:afterAutospacing="1"/>
        <w:rPr>
          <w:ins w:id="280" w:author="Utilisateur Microsoft Office" w:date="2018-04-17T16:33:00Z"/>
          <w:rFonts w:ascii="Times New Roman" w:eastAsia="Times New Roman" w:hAnsi="Times New Roman" w:cs="Times New Roman"/>
          <w:lang w:eastAsia="fr-FR"/>
        </w:rPr>
      </w:pPr>
      <w:ins w:id="281" w:author="Utilisateur Microsoft Office" w:date="2018-04-17T16:33:00Z">
        <w:r w:rsidRPr="00BC695D">
          <w:rPr>
            <w:rFonts w:ascii="Times New Roman" w:eastAsia="Times New Roman" w:hAnsi="Times New Roman" w:cs="Times New Roman"/>
            <w:b/>
            <w:bCs/>
            <w:lang w:eastAsia="fr-FR"/>
          </w:rPr>
          <w:t xml:space="preserve">Public : </w:t>
        </w:r>
        <w:r w:rsidRPr="00BC695D">
          <w:rPr>
            <w:rFonts w:ascii="Times New Roman" w:eastAsia="Times New Roman" w:hAnsi="Times New Roman" w:cs="Times New Roman"/>
            <w:lang w:eastAsia="fr-FR"/>
          </w:rPr>
          <w:t xml:space="preserve">C’est peut-être la véracité. </w:t>
        </w:r>
      </w:ins>
    </w:p>
    <w:p w:rsidR="00BC695D" w:rsidRPr="00BC695D" w:rsidRDefault="00BC695D" w:rsidP="00BC695D">
      <w:pPr>
        <w:spacing w:before="100" w:beforeAutospacing="1" w:after="100" w:afterAutospacing="1"/>
        <w:rPr>
          <w:ins w:id="282" w:author="Utilisateur Microsoft Office" w:date="2018-04-17T16:33:00Z"/>
          <w:rFonts w:ascii="Times New Roman" w:eastAsia="Times New Roman" w:hAnsi="Times New Roman" w:cs="Times New Roman"/>
          <w:lang w:eastAsia="fr-FR"/>
        </w:rPr>
      </w:pPr>
      <w:ins w:id="283" w:author="Utilisateur Microsoft Office" w:date="2018-04-17T16:33:00Z">
        <w:r w:rsidRPr="00BC695D">
          <w:rPr>
            <w:rFonts w:ascii="Times New Roman" w:eastAsia="Times New Roman" w:hAnsi="Times New Roman" w:cs="Times New Roman"/>
            <w:b/>
            <w:bCs/>
            <w:lang w:eastAsia="fr-FR"/>
          </w:rPr>
          <w:lastRenderedPageBreak/>
          <w:t xml:space="preserve">Serge Abiteboul : </w:t>
        </w:r>
        <w:r w:rsidRPr="00BC695D">
          <w:rPr>
            <w:rFonts w:ascii="Times New Roman" w:eastAsia="Times New Roman" w:hAnsi="Times New Roman" w:cs="Times New Roman"/>
            <w:lang w:eastAsia="fr-FR"/>
          </w:rPr>
          <w:t xml:space="preserve">C’est la véracité, oui. Donc sur cette véracité, je voulais dire que les difficultés qui sont dues à la véracité sont des difficultés classiques dans le traitement de données : le volume, la variété, la véracité, mais ce sont d’autres difficultés qui sont dues très précisément au fait que les données sont des données générées par des humains. </w:t>
        </w:r>
      </w:ins>
    </w:p>
    <w:p w:rsidR="00BC695D" w:rsidRPr="00BC695D" w:rsidRDefault="00BC695D" w:rsidP="00BC695D">
      <w:pPr>
        <w:spacing w:before="100" w:beforeAutospacing="1" w:after="100" w:afterAutospacing="1"/>
        <w:rPr>
          <w:ins w:id="284" w:author="Utilisateur Microsoft Office" w:date="2018-04-17T16:33:00Z"/>
          <w:rFonts w:ascii="Times New Roman" w:eastAsia="Times New Roman" w:hAnsi="Times New Roman" w:cs="Times New Roman"/>
          <w:lang w:eastAsia="fr-FR"/>
        </w:rPr>
      </w:pPr>
      <w:ins w:id="285" w:author="Utilisateur Microsoft Office" w:date="2018-04-17T16:33:00Z">
        <w:r w:rsidRPr="00BC695D">
          <w:rPr>
            <w:rFonts w:ascii="Times New Roman" w:eastAsia="Times New Roman" w:hAnsi="Times New Roman" w:cs="Times New Roman"/>
            <w:lang w:eastAsia="fr-FR"/>
          </w:rPr>
          <w:t xml:space="preserve">Les humains sont très sympas, mais quand ils publient des informations ou quand ils donnent des informations, ils font plein de fautes ; ils omettent volontairement ou pas des données ; ils sont incohérents, ils sont incomplets, etc. Évidemment, quand on va essayer de raisonner sur tout ça et puis de </w:t>
        </w:r>
      </w:ins>
      <w:ins w:id="286" w:author="Utilisateur Microsoft Office" w:date="2018-04-17T16:36:00Z">
        <w:r>
          <w:rPr>
            <w:rFonts w:ascii="Times New Roman" w:eastAsia="Times New Roman" w:hAnsi="Times New Roman" w:cs="Times New Roman"/>
            <w:lang w:eastAsia="fr-FR"/>
          </w:rPr>
          <w:t>comprendre</w:t>
        </w:r>
      </w:ins>
      <w:ins w:id="287" w:author="Utilisateur Microsoft Office" w:date="2018-04-17T16:33:00Z">
        <w:r w:rsidRPr="00BC695D">
          <w:rPr>
            <w:rFonts w:ascii="Times New Roman" w:eastAsia="Times New Roman" w:hAnsi="Times New Roman" w:cs="Times New Roman"/>
            <w:lang w:eastAsia="fr-FR"/>
          </w:rPr>
          <w:t xml:space="preserve"> ces données, ça va être compliqué. En plus, il y aussi des affaires de goûts : il n’y a pas juste la vérité, il y a aussi « j’aime bien, je n’aime pas ». Donc c’est co</w:t>
        </w:r>
        <w:r>
          <w:rPr>
            <w:rFonts w:ascii="Times New Roman" w:eastAsia="Times New Roman" w:hAnsi="Times New Roman" w:cs="Times New Roman"/>
            <w:lang w:eastAsia="fr-FR"/>
          </w:rPr>
          <w:t>mpliqué, ça demande du travail</w:t>
        </w:r>
      </w:ins>
      <w:ins w:id="288" w:author="Utilisateur Microsoft Office" w:date="2018-04-17T16:37:00Z">
        <w:r>
          <w:rPr>
            <w:rFonts w:ascii="Times New Roman" w:eastAsia="Times New Roman" w:hAnsi="Times New Roman" w:cs="Times New Roman"/>
            <w:lang w:eastAsia="fr-FR"/>
          </w:rPr>
          <w:t xml:space="preserve"> de recherche. </w:t>
        </w:r>
      </w:ins>
      <w:ins w:id="289" w:author="Utilisateur Microsoft Office" w:date="2018-04-17T16:33:00Z">
        <w:r w:rsidRPr="00BC695D">
          <w:rPr>
            <w:rFonts w:ascii="Times New Roman" w:eastAsia="Times New Roman" w:hAnsi="Times New Roman" w:cs="Times New Roman"/>
            <w:lang w:eastAsia="fr-FR"/>
          </w:rPr>
          <w:t xml:space="preserve">Par exemple, sur le fait que les données soient incohérentes, ça veut dire qu’on ne peut pas utiliser des logiques standards, parce qu’en logique standard </w:t>
        </w:r>
      </w:ins>
      <w:ins w:id="290" w:author="Utilisateur Microsoft Office" w:date="2018-04-17T16:37:00Z">
        <w:r>
          <w:rPr>
            <w:rFonts w:ascii="Times New Roman" w:eastAsia="Times New Roman" w:hAnsi="Times New Roman" w:cs="Times New Roman"/>
            <w:lang w:eastAsia="fr-FR"/>
          </w:rPr>
          <w:t xml:space="preserve">si </w:t>
        </w:r>
      </w:ins>
      <w:ins w:id="291" w:author="Utilisateur Microsoft Office" w:date="2018-04-17T16:33:00Z">
        <w:r w:rsidRPr="00BC695D">
          <w:rPr>
            <w:rFonts w:ascii="Times New Roman" w:eastAsia="Times New Roman" w:hAnsi="Times New Roman" w:cs="Times New Roman"/>
            <w:lang w:eastAsia="fr-FR"/>
          </w:rPr>
          <w:t xml:space="preserve">vous avez </w:t>
        </w:r>
      </w:ins>
      <w:ins w:id="292" w:author="Utilisateur Microsoft Office" w:date="2018-04-17T16:37:00Z">
        <w:r>
          <w:rPr>
            <w:rFonts w:ascii="Times New Roman" w:eastAsia="Times New Roman" w:hAnsi="Times New Roman" w:cs="Times New Roman"/>
            <w:lang w:eastAsia="fr-FR"/>
          </w:rPr>
          <w:t>impliqué deux faits contradictoires,</w:t>
        </w:r>
      </w:ins>
      <w:ins w:id="293" w:author="Utilisateur Microsoft Office" w:date="2018-04-17T16:33:00Z">
        <w:r w:rsidRPr="00BC695D">
          <w:rPr>
            <w:rFonts w:ascii="Times New Roman" w:eastAsia="Times New Roman" w:hAnsi="Times New Roman" w:cs="Times New Roman"/>
            <w:lang w:eastAsia="fr-FR"/>
          </w:rPr>
          <w:t xml:space="preserve"> vous êtes foutu. Donc là il va falloir plutôt, par exemple, utiliser une logique probabiliste et il y a </w:t>
        </w:r>
      </w:ins>
      <w:ins w:id="294" w:author="Utilisateur Microsoft Office" w:date="2018-04-17T16:37:00Z">
        <w:r>
          <w:rPr>
            <w:rFonts w:ascii="Times New Roman" w:eastAsia="Times New Roman" w:hAnsi="Times New Roman" w:cs="Times New Roman"/>
            <w:lang w:eastAsia="fr-FR"/>
          </w:rPr>
          <w:t>beaucoup</w:t>
        </w:r>
      </w:ins>
      <w:ins w:id="295" w:author="Utilisateur Microsoft Office" w:date="2018-04-17T16:33:00Z">
        <w:r w:rsidRPr="00BC695D">
          <w:rPr>
            <w:rFonts w:ascii="Times New Roman" w:eastAsia="Times New Roman" w:hAnsi="Times New Roman" w:cs="Times New Roman"/>
            <w:lang w:eastAsia="fr-FR"/>
          </w:rPr>
          <w:t xml:space="preserve"> de travaux dans cette direction. </w:t>
        </w:r>
      </w:ins>
    </w:p>
    <w:p w:rsidR="00BC695D" w:rsidRPr="00BC695D" w:rsidRDefault="00BC695D" w:rsidP="00BC695D">
      <w:pPr>
        <w:spacing w:before="100" w:beforeAutospacing="1" w:after="100" w:afterAutospacing="1"/>
        <w:rPr>
          <w:ins w:id="296" w:author="Utilisateur Microsoft Office" w:date="2018-04-17T16:33:00Z"/>
          <w:rFonts w:ascii="Times New Roman" w:eastAsia="Times New Roman" w:hAnsi="Times New Roman" w:cs="Times New Roman"/>
          <w:lang w:eastAsia="fr-FR"/>
        </w:rPr>
      </w:pPr>
      <w:ins w:id="297" w:author="Utilisateur Microsoft Office" w:date="2018-04-17T16:33:00Z">
        <w:r w:rsidRPr="00BC695D">
          <w:rPr>
            <w:rFonts w:ascii="Times New Roman" w:eastAsia="Times New Roman" w:hAnsi="Times New Roman" w:cs="Times New Roman"/>
            <w:lang w:eastAsia="fr-FR"/>
          </w:rPr>
          <w:t xml:space="preserve">Ça continue avec d’autres problèmes. Je voulais mentionner un autre aspect de ces propriétés de responsabilité, c’est la propriété de neutralité. </w:t>
        </w:r>
      </w:ins>
    </w:p>
    <w:p w:rsidR="00BC695D" w:rsidRPr="00BC695D" w:rsidRDefault="00BC695D" w:rsidP="00BC695D">
      <w:pPr>
        <w:spacing w:before="100" w:beforeAutospacing="1" w:after="100" w:afterAutospacing="1"/>
        <w:rPr>
          <w:ins w:id="298" w:author="Utilisateur Microsoft Office" w:date="2018-04-17T16:33:00Z"/>
          <w:rFonts w:ascii="Times New Roman" w:eastAsia="Times New Roman" w:hAnsi="Times New Roman" w:cs="Times New Roman"/>
          <w:lang w:eastAsia="fr-FR"/>
        </w:rPr>
      </w:pPr>
      <w:ins w:id="299" w:author="Utilisateur Microsoft Office" w:date="2018-04-17T16:33:00Z">
        <w:r w:rsidRPr="00BC695D">
          <w:rPr>
            <w:rFonts w:ascii="Times New Roman" w:eastAsia="Times New Roman" w:hAnsi="Times New Roman" w:cs="Times New Roman"/>
            <w:lang w:eastAsia="fr-FR"/>
          </w:rPr>
          <w:t xml:space="preserve">Alors neutralité des réseaux, vous avez tous déjà peut-être entendu parler de cette notion-là. C’est qu’un réseau devrait transporter les données sans biais, le réseau, Internet par exemple, devrait transporter les données sans biais depuis la source </w:t>
        </w:r>
        <w:r w:rsidR="003F7B57">
          <w:rPr>
            <w:rFonts w:ascii="Times New Roman" w:eastAsia="Times New Roman" w:hAnsi="Times New Roman" w:cs="Times New Roman"/>
            <w:lang w:eastAsia="fr-FR"/>
          </w:rPr>
          <w:t>jusqu’à la destination, sans te</w:t>
        </w:r>
        <w:r w:rsidRPr="00BC695D">
          <w:rPr>
            <w:rFonts w:ascii="Times New Roman" w:eastAsia="Times New Roman" w:hAnsi="Times New Roman" w:cs="Times New Roman"/>
            <w:lang w:eastAsia="fr-FR"/>
          </w:rPr>
          <w:t xml:space="preserve">nir compte de cette source, de cette destination et du contenu. C’est une espèce de justice. On ne va pas vous privilégier parce vous êtes, je ne sais pas, Google ou Microsoft. On ne va pas vous pénaliser parce que vous êtes une petite entreprise ou on ne va pas vous pénalisez parce que vous êtes un opposant au gouvernement. Le réseau ne voit pas tout ça, c’est une espèce de justice du réseau. </w:t>
        </w:r>
      </w:ins>
    </w:p>
    <w:p w:rsidR="00BC695D" w:rsidRPr="00BC695D" w:rsidRDefault="00BC695D" w:rsidP="00BC695D">
      <w:pPr>
        <w:spacing w:before="100" w:beforeAutospacing="1" w:after="100" w:afterAutospacing="1"/>
        <w:rPr>
          <w:ins w:id="300" w:author="Utilisateur Microsoft Office" w:date="2018-04-17T16:33:00Z"/>
          <w:rFonts w:ascii="Times New Roman" w:eastAsia="Times New Roman" w:hAnsi="Times New Roman" w:cs="Times New Roman"/>
          <w:lang w:eastAsia="fr-FR"/>
        </w:rPr>
      </w:pPr>
      <w:ins w:id="301" w:author="Utilisateur Microsoft Office" w:date="2018-04-17T16:33:00Z">
        <w:r w:rsidRPr="00BC695D">
          <w:rPr>
            <w:rFonts w:ascii="Times New Roman" w:eastAsia="Times New Roman" w:hAnsi="Times New Roman" w:cs="Times New Roman"/>
            <w:lang w:eastAsia="fr-FR"/>
          </w:rPr>
          <w:t xml:space="preserve">Au Conseil national du numérique on a travaillé là-dessus. On a aussi beaucoup travaillé sur une autre neutralité qui est </w:t>
        </w:r>
      </w:ins>
      <w:ins w:id="302" w:author="Utilisateur Microsoft Office" w:date="2018-04-17T16:38:00Z">
        <w:r w:rsidR="003F7B57">
          <w:rPr>
            <w:rFonts w:ascii="Times New Roman" w:eastAsia="Times New Roman" w:hAnsi="Times New Roman" w:cs="Times New Roman"/>
            <w:lang w:eastAsia="fr-FR"/>
          </w:rPr>
          <w:t xml:space="preserve">celle </w:t>
        </w:r>
      </w:ins>
      <w:ins w:id="303" w:author="Utilisateur Microsoft Office" w:date="2018-04-17T16:33:00Z">
        <w:r w:rsidRPr="00BC695D">
          <w:rPr>
            <w:rFonts w:ascii="Times New Roman" w:eastAsia="Times New Roman" w:hAnsi="Times New Roman" w:cs="Times New Roman"/>
            <w:lang w:eastAsia="fr-FR"/>
          </w:rPr>
          <w:t xml:space="preserve">des plateformes. En général les gens n’utilisent pas que le réseau, ils utilisent des plateformes de l’Internet comme Google, Facebook, des grosses plateformes et, d’une certaine façon, leurs informations ils les ont par ces plateformes-là. Alors à quoi servirait que le réseau soit neutre si l’information qu’on vous </w:t>
        </w:r>
      </w:ins>
      <w:ins w:id="304" w:author="Utilisateur Microsoft Office" w:date="2018-04-17T16:38:00Z">
        <w:r w:rsidR="003F7B57">
          <w:rPr>
            <w:rFonts w:ascii="Times New Roman" w:eastAsia="Times New Roman" w:hAnsi="Times New Roman" w:cs="Times New Roman"/>
            <w:lang w:eastAsia="fr-FR"/>
          </w:rPr>
          <w:t>donne est</w:t>
        </w:r>
      </w:ins>
      <w:ins w:id="305" w:author="Utilisateur Microsoft Office" w:date="2018-04-17T16:33:00Z">
        <w:r w:rsidRPr="00BC695D">
          <w:rPr>
            <w:rFonts w:ascii="Times New Roman" w:eastAsia="Times New Roman" w:hAnsi="Times New Roman" w:cs="Times New Roman"/>
            <w:lang w:eastAsia="fr-FR"/>
          </w:rPr>
          <w:t xml:space="preserve"> complètement biaisée par la plateforme à laquelle vous avez accès ? La critique, quand on commence à dire on pourrait exiger de ces plateformes d’être neutres, la critique c’est toujours « mais attendez quand vous </w:t>
        </w:r>
      </w:ins>
      <w:ins w:id="306" w:author="Utilisateur Microsoft Office" w:date="2018-04-17T16:39:00Z">
        <w:r w:rsidR="003F7B57">
          <w:rPr>
            <w:rFonts w:ascii="Times New Roman" w:eastAsia="Times New Roman" w:hAnsi="Times New Roman" w:cs="Times New Roman"/>
            <w:lang w:eastAsia="fr-FR"/>
          </w:rPr>
          <w:t>utilisez</w:t>
        </w:r>
      </w:ins>
      <w:ins w:id="307" w:author="Utilisateur Microsoft Office" w:date="2018-04-17T16:33:00Z">
        <w:r w:rsidRPr="00BC695D">
          <w:rPr>
            <w:rFonts w:ascii="Times New Roman" w:eastAsia="Times New Roman" w:hAnsi="Times New Roman" w:cs="Times New Roman"/>
            <w:lang w:eastAsia="fr-FR"/>
          </w:rPr>
          <w:t xml:space="preserve"> le site du </w:t>
        </w:r>
        <w:r w:rsidRPr="00BC695D">
          <w:rPr>
            <w:rFonts w:ascii="Times New Roman" w:eastAsia="Times New Roman" w:hAnsi="Times New Roman" w:cs="Times New Roman"/>
            <w:i/>
            <w:iCs/>
            <w:lang w:eastAsia="fr-FR"/>
          </w:rPr>
          <w:t>Monde</w:t>
        </w:r>
        <w:r w:rsidRPr="00BC695D">
          <w:rPr>
            <w:rFonts w:ascii="Times New Roman" w:eastAsia="Times New Roman" w:hAnsi="Times New Roman" w:cs="Times New Roman"/>
            <w:lang w:eastAsia="fr-FR"/>
          </w:rPr>
          <w:t xml:space="preserve"> ou de Carrefour</w:t>
        </w:r>
      </w:ins>
      <w:ins w:id="308" w:author="Utilisateur Microsoft Office" w:date="2018-04-17T16:39:00Z">
        <w:r w:rsidR="003F7B57">
          <w:rPr>
            <w:rFonts w:ascii="Times New Roman" w:eastAsia="Times New Roman" w:hAnsi="Times New Roman" w:cs="Times New Roman"/>
            <w:lang w:eastAsia="fr-FR"/>
          </w:rPr>
          <w:t>, rien n’est neutre.</w:t>
        </w:r>
      </w:ins>
      <w:ins w:id="309" w:author="Utilisateur Microsoft Office" w:date="2018-04-17T16:33:00Z">
        <w:r w:rsidR="003F7B57">
          <w:rPr>
            <w:rFonts w:ascii="Times New Roman" w:eastAsia="Times New Roman" w:hAnsi="Times New Roman" w:cs="Times New Roman"/>
            <w:lang w:eastAsia="fr-FR"/>
          </w:rPr>
          <w:t xml:space="preserve"> </w:t>
        </w:r>
      </w:ins>
      <w:ins w:id="310" w:author="Utilisateur Microsoft Office" w:date="2018-04-17T16:39:00Z">
        <w:r w:rsidR="003F7B57">
          <w:rPr>
            <w:rFonts w:ascii="Times New Roman" w:eastAsia="Times New Roman" w:hAnsi="Times New Roman" w:cs="Times New Roman"/>
            <w:lang w:eastAsia="fr-FR"/>
          </w:rPr>
          <w:t>U</w:t>
        </w:r>
      </w:ins>
      <w:ins w:id="311" w:author="Utilisateur Microsoft Office" w:date="2018-04-17T16:33:00Z">
        <w:r w:rsidRPr="00BC695D">
          <w:rPr>
            <w:rFonts w:ascii="Times New Roman" w:eastAsia="Times New Roman" w:hAnsi="Times New Roman" w:cs="Times New Roman"/>
            <w:lang w:eastAsia="fr-FR"/>
          </w:rPr>
          <w:t xml:space="preserve">n </w:t>
        </w:r>
      </w:ins>
      <w:ins w:id="312" w:author="Utilisateur Microsoft Office" w:date="2018-04-17T16:39:00Z">
        <w:r w:rsidR="003F7B57">
          <w:rPr>
            <w:rFonts w:ascii="Times New Roman" w:eastAsia="Times New Roman" w:hAnsi="Times New Roman" w:cs="Times New Roman"/>
            <w:lang w:eastAsia="fr-FR"/>
          </w:rPr>
          <w:t>site</w:t>
        </w:r>
      </w:ins>
      <w:ins w:id="313" w:author="Utilisateur Microsoft Office" w:date="2018-04-17T16:33:00Z">
        <w:r w:rsidRPr="00BC695D">
          <w:rPr>
            <w:rFonts w:ascii="Times New Roman" w:eastAsia="Times New Roman" w:hAnsi="Times New Roman" w:cs="Times New Roman"/>
            <w:lang w:eastAsia="fr-FR"/>
          </w:rPr>
          <w:t xml:space="preserve"> comme Google c’est à la fois le site du </w:t>
        </w:r>
        <w:r w:rsidRPr="00BC695D">
          <w:rPr>
            <w:rFonts w:ascii="Times New Roman" w:eastAsia="Times New Roman" w:hAnsi="Times New Roman" w:cs="Times New Roman"/>
            <w:i/>
            <w:iCs/>
            <w:lang w:eastAsia="fr-FR"/>
          </w:rPr>
          <w:t>Monde</w:t>
        </w:r>
        <w:r w:rsidRPr="00BC695D">
          <w:rPr>
            <w:rFonts w:ascii="Times New Roman" w:eastAsia="Times New Roman" w:hAnsi="Times New Roman" w:cs="Times New Roman"/>
            <w:lang w:eastAsia="fr-FR"/>
          </w:rPr>
          <w:t>, c’est à la fois Carrefou</w:t>
        </w:r>
      </w:ins>
      <w:ins w:id="314" w:author="Utilisateur Microsoft Office" w:date="2018-04-17T17:21:00Z">
        <w:r w:rsidR="00836DAD">
          <w:rPr>
            <w:rFonts w:ascii="Times New Roman" w:eastAsia="Times New Roman" w:hAnsi="Times New Roman" w:cs="Times New Roman"/>
            <w:lang w:eastAsia="fr-FR"/>
          </w:rPr>
          <w:t>r</w:t>
        </w:r>
      </w:ins>
      <w:ins w:id="315" w:author="Utilisateur Microsoft Office" w:date="2018-04-17T16:33:00Z">
        <w:r w:rsidRPr="00BC695D">
          <w:rPr>
            <w:rFonts w:ascii="Times New Roman" w:eastAsia="Times New Roman" w:hAnsi="Times New Roman" w:cs="Times New Roman"/>
            <w:lang w:eastAsia="fr-FR"/>
          </w:rPr>
          <w:t xml:space="preserve">. </w:t>
        </w:r>
        <w:r w:rsidRPr="00BC695D">
          <w:rPr>
            <w:rFonts w:ascii="Times New Roman" w:eastAsia="Times New Roman" w:hAnsi="Times New Roman" w:cs="Times New Roman"/>
            <w:i/>
            <w:iCs/>
            <w:lang w:eastAsia="fr-FR"/>
          </w:rPr>
          <w:t>Le Monde</w:t>
        </w:r>
        <w:r w:rsidRPr="00BC695D">
          <w:rPr>
            <w:rFonts w:ascii="Times New Roman" w:eastAsia="Times New Roman" w:hAnsi="Times New Roman" w:cs="Times New Roman"/>
            <w:lang w:eastAsia="fr-FR"/>
          </w:rPr>
          <w:t xml:space="preserve"> a le droit d’éditorialiser son contenu. Carrefour a le droit de mettre en avant ses produits par rapport aux produits d’autres marques. </w:t>
        </w:r>
      </w:ins>
    </w:p>
    <w:p w:rsidR="00BC695D" w:rsidRPr="00BC695D" w:rsidRDefault="00BC695D" w:rsidP="00BC695D">
      <w:pPr>
        <w:spacing w:before="100" w:beforeAutospacing="1" w:after="100" w:afterAutospacing="1"/>
        <w:rPr>
          <w:ins w:id="316" w:author="Utilisateur Microsoft Office" w:date="2018-04-17T16:33:00Z"/>
          <w:rFonts w:ascii="Times New Roman" w:eastAsia="Times New Roman" w:hAnsi="Times New Roman" w:cs="Times New Roman"/>
          <w:lang w:eastAsia="fr-FR"/>
        </w:rPr>
      </w:pPr>
      <w:ins w:id="317" w:author="Utilisateur Microsoft Office" w:date="2018-04-17T16:33:00Z">
        <w:r w:rsidRPr="00BC695D">
          <w:rPr>
            <w:rFonts w:ascii="Times New Roman" w:eastAsia="Times New Roman" w:hAnsi="Times New Roman" w:cs="Times New Roman"/>
            <w:lang w:eastAsia="fr-FR"/>
          </w:rPr>
          <w:t xml:space="preserve">Pourquoi ces différences </w:t>
        </w:r>
      </w:ins>
      <w:ins w:id="318" w:author="Utilisateur Microsoft Office" w:date="2018-04-17T17:21:00Z">
        <w:r w:rsidR="00836DAD">
          <w:rPr>
            <w:rFonts w:ascii="Times New Roman" w:eastAsia="Times New Roman" w:hAnsi="Times New Roman" w:cs="Times New Roman"/>
            <w:lang w:eastAsia="fr-FR"/>
          </w:rPr>
          <w:t>pour</w:t>
        </w:r>
      </w:ins>
      <w:ins w:id="319" w:author="Utilisateur Microsoft Office" w:date="2018-04-17T16:33:00Z">
        <w:r w:rsidRPr="00BC695D">
          <w:rPr>
            <w:rFonts w:ascii="Times New Roman" w:eastAsia="Times New Roman" w:hAnsi="Times New Roman" w:cs="Times New Roman"/>
            <w:lang w:eastAsia="fr-FR"/>
          </w:rPr>
          <w:t xml:space="preserve"> ces grandes plateformes ? Je pense que c’est une question fondamentale, c’est que ces plateformes sont devenues tellement importantes que, d’une certaine façon, elles sont devenues in</w:t>
        </w:r>
        <w:r w:rsidR="003F7B57">
          <w:rPr>
            <w:rFonts w:ascii="Times New Roman" w:eastAsia="Times New Roman" w:hAnsi="Times New Roman" w:cs="Times New Roman"/>
            <w:lang w:eastAsia="fr-FR"/>
          </w:rPr>
          <w:t>contournables. Quand vous avez</w:t>
        </w:r>
      </w:ins>
      <w:ins w:id="320" w:author="Utilisateur Microsoft Office" w:date="2018-04-17T16:40:00Z">
        <w:r w:rsidR="003F7B57">
          <w:rPr>
            <w:rFonts w:ascii="Times New Roman" w:eastAsia="Times New Roman" w:hAnsi="Times New Roman" w:cs="Times New Roman"/>
            <w:lang w:eastAsia="fr-FR"/>
          </w:rPr>
          <w:t xml:space="preserve"> autour </w:t>
        </w:r>
      </w:ins>
      <w:ins w:id="321" w:author="Utilisateur Microsoft Office" w:date="2018-04-17T16:33:00Z">
        <w:r w:rsidRPr="00BC695D">
          <w:rPr>
            <w:rFonts w:ascii="Times New Roman" w:eastAsia="Times New Roman" w:hAnsi="Times New Roman" w:cs="Times New Roman"/>
            <w:lang w:eastAsia="fr-FR"/>
          </w:rPr>
          <w:t xml:space="preserve">de 90 % des Européens qui cherchent sur le Web avec Google, ou un même pourcentage d’Européens qui est sur Facebook, quand vous </w:t>
        </w:r>
        <w:r w:rsidR="003F7B57">
          <w:rPr>
            <w:rFonts w:ascii="Times New Roman" w:eastAsia="Times New Roman" w:hAnsi="Times New Roman" w:cs="Times New Roman"/>
            <w:lang w:eastAsia="fr-FR"/>
          </w:rPr>
          <w:t>êtes d’une certaine façon</w:t>
        </w:r>
      </w:ins>
      <w:ins w:id="322" w:author="Utilisateur Microsoft Office" w:date="2018-04-17T16:40:00Z">
        <w:r w:rsidR="003F7B57">
          <w:rPr>
            <w:rFonts w:ascii="Times New Roman" w:eastAsia="Times New Roman" w:hAnsi="Times New Roman" w:cs="Times New Roman"/>
            <w:lang w:eastAsia="fr-FR"/>
          </w:rPr>
          <w:t xml:space="preserve"> </w:t>
        </w:r>
      </w:ins>
      <w:ins w:id="323" w:author="Utilisateur Microsoft Office" w:date="2018-04-17T16:33:00Z">
        <w:r w:rsidRPr="00BC695D">
          <w:rPr>
            <w:rFonts w:ascii="Times New Roman" w:eastAsia="Times New Roman" w:hAnsi="Times New Roman" w:cs="Times New Roman"/>
            <w:lang w:eastAsia="fr-FR"/>
          </w:rPr>
          <w:t xml:space="preserve">dans un « service public ». Et donc, à cette puissance considérable, vous devez pouvoir demander aussi des exigences particulières, des responsabilités considérables. </w:t>
        </w:r>
      </w:ins>
    </w:p>
    <w:p w:rsidR="00BC695D" w:rsidRPr="00BC695D" w:rsidRDefault="00BC695D" w:rsidP="00BC695D">
      <w:pPr>
        <w:spacing w:before="100" w:beforeAutospacing="1" w:after="100" w:afterAutospacing="1"/>
        <w:rPr>
          <w:ins w:id="324" w:author="Utilisateur Microsoft Office" w:date="2018-04-17T16:33:00Z"/>
          <w:rFonts w:ascii="Times New Roman" w:eastAsia="Times New Roman" w:hAnsi="Times New Roman" w:cs="Times New Roman"/>
          <w:lang w:eastAsia="fr-FR"/>
        </w:rPr>
      </w:pPr>
      <w:ins w:id="325" w:author="Utilisateur Microsoft Office" w:date="2018-04-17T16:33:00Z">
        <w:r w:rsidRPr="00BC695D">
          <w:rPr>
            <w:rFonts w:ascii="Times New Roman" w:eastAsia="Times New Roman" w:hAnsi="Times New Roman" w:cs="Times New Roman"/>
            <w:lang w:eastAsia="fr-FR"/>
          </w:rPr>
          <w:lastRenderedPageBreak/>
          <w:t xml:space="preserve">Le problème c’est qu’il y a quelques compagnies qui sont en train de concentrer toutes les données du monde et une énorme partie des puissances de calcul et que ça menace la vraie concurrence entre les entreprises. Ça menace aussi nos libertés. </w:t>
        </w:r>
      </w:ins>
    </w:p>
    <w:p w:rsidR="00BC695D" w:rsidRPr="00BC695D" w:rsidRDefault="003F7B57" w:rsidP="00BC695D">
      <w:pPr>
        <w:spacing w:before="100" w:beforeAutospacing="1" w:after="100" w:afterAutospacing="1"/>
        <w:rPr>
          <w:ins w:id="326" w:author="Utilisateur Microsoft Office" w:date="2018-04-17T16:33:00Z"/>
          <w:rFonts w:ascii="Times New Roman" w:eastAsia="Times New Roman" w:hAnsi="Times New Roman" w:cs="Times New Roman"/>
          <w:lang w:eastAsia="fr-FR"/>
        </w:rPr>
      </w:pPr>
      <w:ins w:id="327" w:author="Utilisateur Microsoft Office" w:date="2018-04-17T16:33:00Z">
        <w:r>
          <w:rPr>
            <w:rFonts w:ascii="Times New Roman" w:eastAsia="Times New Roman" w:hAnsi="Times New Roman" w:cs="Times New Roman"/>
            <w:lang w:eastAsia="fr-FR"/>
          </w:rPr>
          <w:t>Là c’</w:t>
        </w:r>
      </w:ins>
      <w:ins w:id="328" w:author="Utilisateur Microsoft Office" w:date="2018-04-17T16:46:00Z">
        <w:r>
          <w:rPr>
            <w:rFonts w:ascii="Times New Roman" w:eastAsia="Times New Roman" w:hAnsi="Times New Roman" w:cs="Times New Roman"/>
            <w:lang w:eastAsia="fr-FR"/>
          </w:rPr>
          <w:t>était</w:t>
        </w:r>
      </w:ins>
      <w:ins w:id="329" w:author="Utilisateur Microsoft Office" w:date="2018-04-17T16:33:00Z">
        <w:r w:rsidR="00BC695D" w:rsidRPr="00BC695D">
          <w:rPr>
            <w:rFonts w:ascii="Times New Roman" w:eastAsia="Times New Roman" w:hAnsi="Times New Roman" w:cs="Times New Roman"/>
            <w:lang w:eastAsia="fr-FR"/>
          </w:rPr>
          <w:t xml:space="preserve"> pour montrer quelque chose qui </w:t>
        </w:r>
        <w:r w:rsidR="00836DAD">
          <w:rPr>
            <w:rFonts w:ascii="Times New Roman" w:eastAsia="Times New Roman" w:hAnsi="Times New Roman" w:cs="Times New Roman"/>
            <w:lang w:eastAsia="fr-FR"/>
          </w:rPr>
          <w:t>est du niveau du domaine public</w:t>
        </w:r>
        <w:r w:rsidR="00BC695D" w:rsidRPr="00BC695D">
          <w:rPr>
            <w:rFonts w:ascii="Times New Roman" w:eastAsia="Times New Roman" w:hAnsi="Times New Roman" w:cs="Times New Roman"/>
            <w:lang w:eastAsia="fr-FR"/>
          </w:rPr>
          <w:t xml:space="preserve">. </w:t>
        </w:r>
      </w:ins>
      <w:ins w:id="330" w:author="Utilisateur Microsoft Office" w:date="2018-04-17T16:47:00Z">
        <w:r>
          <w:rPr>
            <w:rFonts w:ascii="Times New Roman" w:eastAsia="Times New Roman" w:hAnsi="Times New Roman" w:cs="Times New Roman"/>
            <w:lang w:eastAsia="fr-FR"/>
          </w:rPr>
          <w:t>Ça tient du</w:t>
        </w:r>
      </w:ins>
      <w:ins w:id="331" w:author="Utilisateur Microsoft Office" w:date="2018-04-17T16:33:00Z">
        <w:r w:rsidR="00BC695D" w:rsidRPr="00BC695D">
          <w:rPr>
            <w:rFonts w:ascii="Times New Roman" w:eastAsia="Times New Roman" w:hAnsi="Times New Roman" w:cs="Times New Roman"/>
            <w:lang w:eastAsia="fr-FR"/>
          </w:rPr>
          <w:t xml:space="preserve"> procès antitrust. Mais je vais vous donner juste un exemple un peu personnel. J’aime beaucoup Google, j’ai toujours utilisé Go</w:t>
        </w:r>
        <w:r>
          <w:rPr>
            <w:rFonts w:ascii="Times New Roman" w:eastAsia="Times New Roman" w:hAnsi="Times New Roman" w:cs="Times New Roman"/>
            <w:lang w:eastAsia="fr-FR"/>
          </w:rPr>
          <w:t>ogle et quand on me disait : « </w:t>
        </w:r>
        <w:r w:rsidR="00BC695D" w:rsidRPr="00BC695D">
          <w:rPr>
            <w:rFonts w:ascii="Times New Roman" w:eastAsia="Times New Roman" w:hAnsi="Times New Roman" w:cs="Times New Roman"/>
            <w:lang w:eastAsia="fr-FR"/>
          </w:rPr>
          <w:t xml:space="preserve">Google biaise les résultats », je disais : « Non, non, ces mecs ne font pas ça ; ils ont toujours dit qu’ils mettaient un mur entre le moteur de recherche et leur business. Non, non, ce sont des gens bien, ils ne font pas ce genre de trucs. » La question c’est comment </w:t>
        </w:r>
      </w:ins>
      <w:ins w:id="332" w:author="Utilisateur Microsoft Office" w:date="2018-04-17T16:47:00Z">
        <w:r w:rsidR="00D677C8">
          <w:rPr>
            <w:rFonts w:ascii="Times New Roman" w:eastAsia="Times New Roman" w:hAnsi="Times New Roman" w:cs="Times New Roman"/>
            <w:lang w:eastAsia="fr-FR"/>
          </w:rPr>
          <w:t>pouvez</w:t>
        </w:r>
      </w:ins>
      <w:ins w:id="333" w:author="Utilisateur Microsoft Office" w:date="2018-04-17T16:48:00Z">
        <w:r w:rsidR="00D677C8">
          <w:rPr>
            <w:rFonts w:ascii="Times New Roman" w:eastAsia="Times New Roman" w:hAnsi="Times New Roman" w:cs="Times New Roman"/>
            <w:lang w:eastAsia="fr-FR"/>
          </w:rPr>
          <w:t>-</w:t>
        </w:r>
      </w:ins>
      <w:ins w:id="334" w:author="Utilisateur Microsoft Office" w:date="2018-04-17T16:33:00Z">
        <w:r w:rsidR="00BC695D" w:rsidRPr="00BC695D">
          <w:rPr>
            <w:rFonts w:ascii="Times New Roman" w:eastAsia="Times New Roman" w:hAnsi="Times New Roman" w:cs="Times New Roman"/>
            <w:lang w:eastAsia="fr-FR"/>
          </w:rPr>
          <w:t xml:space="preserve">vous </w:t>
        </w:r>
        <w:r>
          <w:rPr>
            <w:rFonts w:ascii="Times New Roman" w:eastAsia="Times New Roman" w:hAnsi="Times New Roman" w:cs="Times New Roman"/>
            <w:lang w:eastAsia="fr-FR"/>
          </w:rPr>
          <w:t>démontre</w:t>
        </w:r>
      </w:ins>
      <w:ins w:id="335" w:author="Utilisateur Microsoft Office" w:date="2018-04-17T16:47:00Z">
        <w:r>
          <w:rPr>
            <w:rFonts w:ascii="Times New Roman" w:eastAsia="Times New Roman" w:hAnsi="Times New Roman" w:cs="Times New Roman"/>
            <w:lang w:eastAsia="fr-FR"/>
          </w:rPr>
          <w:t>r</w:t>
        </w:r>
      </w:ins>
      <w:ins w:id="336" w:author="Utilisateur Microsoft Office" w:date="2018-04-17T16:33:00Z">
        <w:r w:rsidR="00BC695D" w:rsidRPr="00BC695D">
          <w:rPr>
            <w:rFonts w:ascii="Times New Roman" w:eastAsia="Times New Roman" w:hAnsi="Times New Roman" w:cs="Times New Roman"/>
            <w:lang w:eastAsia="fr-FR"/>
          </w:rPr>
          <w:t xml:space="preserve"> qu’il y a un biais ou qu’il n’y </w:t>
        </w:r>
      </w:ins>
      <w:ins w:id="337" w:author="Utilisateur Microsoft Office" w:date="2018-04-17T16:48:00Z">
        <w:r>
          <w:rPr>
            <w:rFonts w:ascii="Times New Roman" w:eastAsia="Times New Roman" w:hAnsi="Times New Roman" w:cs="Times New Roman"/>
            <w:lang w:eastAsia="fr-FR"/>
          </w:rPr>
          <w:t xml:space="preserve">en </w:t>
        </w:r>
      </w:ins>
      <w:ins w:id="338" w:author="Utilisateur Microsoft Office" w:date="2018-04-17T16:33:00Z">
        <w:r w:rsidR="00BC695D" w:rsidRPr="00BC695D">
          <w:rPr>
            <w:rFonts w:ascii="Times New Roman" w:eastAsia="Times New Roman" w:hAnsi="Times New Roman" w:cs="Times New Roman"/>
            <w:lang w:eastAsia="fr-FR"/>
          </w:rPr>
          <w:t>a pas</w:t>
        </w:r>
      </w:ins>
      <w:ins w:id="339" w:author="Utilisateur Microsoft Office" w:date="2018-04-17T16:48:00Z">
        <w:r w:rsidR="00D677C8">
          <w:rPr>
            <w:rFonts w:ascii="Times New Roman" w:eastAsia="Times New Roman" w:hAnsi="Times New Roman" w:cs="Times New Roman"/>
            <w:lang w:eastAsia="fr-FR"/>
          </w:rPr>
          <w:t> ?</w:t>
        </w:r>
      </w:ins>
      <w:ins w:id="340" w:author="Utilisateur Microsoft Office" w:date="2018-04-17T16:33:00Z">
        <w:r w:rsidR="00BC695D" w:rsidRPr="00BC695D">
          <w:rPr>
            <w:rFonts w:ascii="Times New Roman" w:eastAsia="Times New Roman" w:hAnsi="Times New Roman" w:cs="Times New Roman"/>
            <w:lang w:eastAsia="fr-FR"/>
          </w:rPr>
          <w:t xml:space="preserve"> Le problème n’est pas uniquement un problème de société. La société peut très bien dire « oui, oui, on ne veut pas de biais », mais comment vous le vérifiez ça ? Eh bien ce n’est pas facile. On peut utiliser des tests sur les</w:t>
        </w:r>
      </w:ins>
      <w:ins w:id="341" w:author="Utilisateur Microsoft Office" w:date="2018-04-17T16:48:00Z">
        <w:r w:rsidR="00D677C8">
          <w:rPr>
            <w:rFonts w:ascii="Times New Roman" w:eastAsia="Times New Roman" w:hAnsi="Times New Roman" w:cs="Times New Roman"/>
            <w:lang w:eastAsia="fr-FR"/>
          </w:rPr>
          <w:t xml:space="preserve"> résultats des</w:t>
        </w:r>
      </w:ins>
      <w:ins w:id="342" w:author="Utilisateur Microsoft Office" w:date="2018-04-17T16:33:00Z">
        <w:r w:rsidR="00BC695D" w:rsidRPr="00BC695D">
          <w:rPr>
            <w:rFonts w:ascii="Times New Roman" w:eastAsia="Times New Roman" w:hAnsi="Times New Roman" w:cs="Times New Roman"/>
            <w:lang w:eastAsia="fr-FR"/>
          </w:rPr>
          <w:t xml:space="preserve"> moteurs de recherche, mais, ces moteurs sont très co</w:t>
        </w:r>
        <w:r w:rsidR="00D677C8">
          <w:rPr>
            <w:rFonts w:ascii="Times New Roman" w:eastAsia="Times New Roman" w:hAnsi="Times New Roman" w:cs="Times New Roman"/>
            <w:lang w:eastAsia="fr-FR"/>
          </w:rPr>
          <w:t>mplexes, ils tiennent compte d</w:t>
        </w:r>
      </w:ins>
      <w:ins w:id="343" w:author="Utilisateur Microsoft Office" w:date="2018-04-17T16:49:00Z">
        <w:r w:rsidR="00D677C8">
          <w:rPr>
            <w:rFonts w:ascii="Times New Roman" w:eastAsia="Times New Roman" w:hAnsi="Times New Roman" w:cs="Times New Roman"/>
            <w:lang w:eastAsia="fr-FR"/>
          </w:rPr>
          <w:t>’</w:t>
        </w:r>
      </w:ins>
      <w:ins w:id="344" w:author="Utilisateur Microsoft Office" w:date="2018-04-17T16:33:00Z">
        <w:r w:rsidR="00BC695D" w:rsidRPr="00BC695D">
          <w:rPr>
            <w:rFonts w:ascii="Times New Roman" w:eastAsia="Times New Roman" w:hAnsi="Times New Roman" w:cs="Times New Roman"/>
            <w:lang w:eastAsia="fr-FR"/>
          </w:rPr>
          <w:t xml:space="preserve">où vous êtes, ils tiennent compte de plein </w:t>
        </w:r>
      </w:ins>
      <w:ins w:id="345" w:author="Utilisateur Microsoft Office" w:date="2018-04-17T16:48:00Z">
        <w:r w:rsidR="00D677C8">
          <w:rPr>
            <w:rFonts w:ascii="Times New Roman" w:eastAsia="Times New Roman" w:hAnsi="Times New Roman" w:cs="Times New Roman"/>
            <w:lang w:eastAsia="fr-FR"/>
          </w:rPr>
          <w:t>d’autres</w:t>
        </w:r>
      </w:ins>
      <w:ins w:id="346" w:author="Utilisateur Microsoft Office" w:date="2018-04-17T16:33:00Z">
        <w:r w:rsidR="00BC695D" w:rsidRPr="00BC695D">
          <w:rPr>
            <w:rFonts w:ascii="Times New Roman" w:eastAsia="Times New Roman" w:hAnsi="Times New Roman" w:cs="Times New Roman"/>
            <w:lang w:eastAsia="fr-FR"/>
          </w:rPr>
          <w:t xml:space="preserve"> paramètres. Montrer que systématiquement ils vont favoriser un service par rapport à un autre ce n’est pas simple. Dans la réalité, </w:t>
        </w:r>
      </w:ins>
      <w:ins w:id="347" w:author="Utilisateur Microsoft Office" w:date="2018-04-17T16:49:00Z">
        <w:r w:rsidR="00D677C8">
          <w:rPr>
            <w:rFonts w:ascii="Times New Roman" w:eastAsia="Times New Roman" w:hAnsi="Times New Roman" w:cs="Times New Roman"/>
            <w:lang w:eastAsia="fr-FR"/>
          </w:rPr>
          <w:t>vous pouvez vous convaincre</w:t>
        </w:r>
      </w:ins>
      <w:ins w:id="348" w:author="Utilisateur Microsoft Office" w:date="2018-04-17T16:33:00Z">
        <w:r w:rsidR="00BC695D" w:rsidRPr="00BC695D">
          <w:rPr>
            <w:rFonts w:ascii="Times New Roman" w:eastAsia="Times New Roman" w:hAnsi="Times New Roman" w:cs="Times New Roman"/>
            <w:lang w:eastAsia="fr-FR"/>
          </w:rPr>
          <w:t>. C’est-à-dire que vous avez vu un copain qui avait un produit qui était dans la première page</w:t>
        </w:r>
      </w:ins>
      <w:ins w:id="349" w:author="Utilisateur Microsoft Office" w:date="2018-04-17T16:49:00Z">
        <w:r w:rsidR="00D677C8">
          <w:rPr>
            <w:rFonts w:ascii="Times New Roman" w:eastAsia="Times New Roman" w:hAnsi="Times New Roman" w:cs="Times New Roman"/>
            <w:lang w:eastAsia="fr-FR"/>
          </w:rPr>
          <w:t xml:space="preserve"> des réponses de Google sur une question particulière</w:t>
        </w:r>
      </w:ins>
      <w:ins w:id="350" w:author="Utilisateur Microsoft Office" w:date="2018-04-17T16:33:00Z">
        <w:r w:rsidR="00BC695D" w:rsidRPr="00BC695D">
          <w:rPr>
            <w:rFonts w:ascii="Times New Roman" w:eastAsia="Times New Roman" w:hAnsi="Times New Roman" w:cs="Times New Roman"/>
            <w:lang w:eastAsia="fr-FR"/>
          </w:rPr>
          <w:t xml:space="preserve"> et puis un produit concurrent de Google arrive et deux mois après il est dans la troisième page. Mais la question c’est comment vous le démontrez. </w:t>
        </w:r>
      </w:ins>
    </w:p>
    <w:p w:rsidR="00BC695D" w:rsidRPr="00BC695D" w:rsidRDefault="00BC695D" w:rsidP="00BC695D">
      <w:pPr>
        <w:spacing w:before="100" w:beforeAutospacing="1" w:after="100" w:afterAutospacing="1"/>
        <w:outlineLvl w:val="2"/>
        <w:rPr>
          <w:ins w:id="351" w:author="Utilisateur Microsoft Office" w:date="2018-04-17T16:33:00Z"/>
          <w:rFonts w:ascii="Times New Roman" w:eastAsia="Times New Roman" w:hAnsi="Times New Roman" w:cs="Times New Roman"/>
          <w:b/>
          <w:bCs/>
          <w:sz w:val="27"/>
          <w:szCs w:val="27"/>
          <w:lang w:eastAsia="fr-FR"/>
        </w:rPr>
      </w:pPr>
      <w:ins w:id="352" w:author="Utilisateur Microsoft Office" w:date="2018-04-17T16:33:00Z">
        <w:r w:rsidRPr="00BC695D">
          <w:rPr>
            <w:rFonts w:ascii="Times New Roman" w:eastAsia="Times New Roman" w:hAnsi="Times New Roman" w:cs="Times New Roman"/>
            <w:b/>
            <w:bCs/>
            <w:sz w:val="27"/>
            <w:szCs w:val="27"/>
            <w:lang w:eastAsia="fr-FR"/>
          </w:rPr>
          <w:t>Conclusion pour l’Académie des sciences</w:t>
        </w:r>
      </w:ins>
    </w:p>
    <w:p w:rsidR="00836DAD" w:rsidRDefault="00BC695D" w:rsidP="00BC695D">
      <w:pPr>
        <w:spacing w:before="100" w:beforeAutospacing="1" w:after="100" w:afterAutospacing="1"/>
        <w:rPr>
          <w:ins w:id="353" w:author="Utilisateur Microsoft Office" w:date="2018-04-17T17:22:00Z"/>
          <w:rFonts w:ascii="Times New Roman" w:eastAsia="Times New Roman" w:hAnsi="Times New Roman" w:cs="Times New Roman"/>
          <w:lang w:eastAsia="fr-FR"/>
        </w:rPr>
      </w:pPr>
      <w:ins w:id="354" w:author="Utilisateur Microsoft Office" w:date="2018-04-17T16:33:00Z">
        <w:r w:rsidRPr="00BC695D">
          <w:rPr>
            <w:rFonts w:ascii="Times New Roman" w:eastAsia="Times New Roman" w:hAnsi="Times New Roman" w:cs="Times New Roman"/>
            <w:lang w:eastAsia="fr-FR"/>
          </w:rPr>
          <w:t xml:space="preserve">Je vais avoir deux diapos de conclusion pour l’Académie des sciences. </w:t>
        </w:r>
      </w:ins>
    </w:p>
    <w:p w:rsidR="00BC695D" w:rsidRPr="00BC695D" w:rsidRDefault="00BC695D" w:rsidP="00BC695D">
      <w:pPr>
        <w:spacing w:before="100" w:beforeAutospacing="1" w:after="100" w:afterAutospacing="1"/>
        <w:rPr>
          <w:ins w:id="355" w:author="Utilisateur Microsoft Office" w:date="2018-04-17T16:33:00Z"/>
          <w:rFonts w:ascii="Times New Roman" w:eastAsia="Times New Roman" w:hAnsi="Times New Roman" w:cs="Times New Roman"/>
          <w:lang w:eastAsia="fr-FR"/>
        </w:rPr>
      </w:pPr>
      <w:ins w:id="356" w:author="Utilisateur Microsoft Office" w:date="2018-04-17T16:33:00Z">
        <w:r w:rsidRPr="00BC695D">
          <w:rPr>
            <w:rFonts w:ascii="Times New Roman" w:eastAsia="Times New Roman" w:hAnsi="Times New Roman" w:cs="Times New Roman"/>
            <w:lang w:eastAsia="fr-FR"/>
          </w:rPr>
          <w:t xml:space="preserve">La première c’est sur la recherche dans ce domaine, la recherche autour des données, la gestion de données, maintenant on aime bien le mot </w:t>
        </w:r>
        <w:r w:rsidRPr="00BC695D">
          <w:rPr>
            <w:rFonts w:ascii="Times New Roman" w:eastAsia="Times New Roman" w:hAnsi="Times New Roman" w:cs="Times New Roman"/>
            <w:i/>
            <w:iCs/>
            <w:lang w:eastAsia="fr-FR"/>
          </w:rPr>
          <w:t>datascience</w:t>
        </w:r>
        <w:r w:rsidRPr="00BC695D">
          <w:rPr>
            <w:rFonts w:ascii="Times New Roman" w:eastAsia="Times New Roman" w:hAnsi="Times New Roman" w:cs="Times New Roman"/>
            <w:lang w:eastAsia="fr-FR"/>
          </w:rPr>
          <w:t xml:space="preserve">. </w:t>
        </w:r>
      </w:ins>
    </w:p>
    <w:p w:rsidR="00BC695D" w:rsidRPr="00BC695D" w:rsidRDefault="00BC695D" w:rsidP="00BC695D">
      <w:pPr>
        <w:spacing w:before="100" w:beforeAutospacing="1" w:after="100" w:afterAutospacing="1"/>
        <w:rPr>
          <w:ins w:id="357" w:author="Utilisateur Microsoft Office" w:date="2018-04-17T16:33:00Z"/>
          <w:rFonts w:ascii="Times New Roman" w:eastAsia="Times New Roman" w:hAnsi="Times New Roman" w:cs="Times New Roman"/>
          <w:lang w:eastAsia="fr-FR"/>
        </w:rPr>
      </w:pPr>
      <w:ins w:id="358" w:author="Utilisateur Microsoft Office" w:date="2018-04-17T16:33:00Z">
        <w:r w:rsidRPr="00BC695D">
          <w:rPr>
            <w:rFonts w:ascii="Times New Roman" w:eastAsia="Times New Roman" w:hAnsi="Times New Roman" w:cs="Times New Roman"/>
            <w:lang w:eastAsia="fr-FR"/>
          </w:rPr>
          <w:t>Mon expérience, c’est vraiment une opinion, là, ce n’est pas un théorème, mon expérience, c‘est que dans le domaine, par le passé on a été tirés par les données des entreprises. J’ai travaillé pendant des dizaines d’années avant qu’on me dise : « Tiens, tu pourrais regarder aussi les données de Facebook ». Il n’y avait pas Facebook. D’accord ? On travaillait sur les données des entreprises. Typiquement ce qu’on faisait, on faisait des modèles de données et puis on faisait des systèmes et on visait deux choses : la performance,</w:t>
        </w:r>
      </w:ins>
      <w:ins w:id="359" w:author="Utilisateur Microsoft Office" w:date="2018-04-17T17:23:00Z">
        <w:r w:rsidR="00836DAD">
          <w:rPr>
            <w:rFonts w:ascii="Times New Roman" w:eastAsia="Times New Roman" w:hAnsi="Times New Roman" w:cs="Times New Roman"/>
            <w:lang w:eastAsia="fr-FR"/>
          </w:rPr>
          <w:t xml:space="preserve"> et</w:t>
        </w:r>
      </w:ins>
      <w:ins w:id="360" w:author="Utilisateur Microsoft Office" w:date="2018-04-17T16:33:00Z">
        <w:r w:rsidRPr="00BC695D">
          <w:rPr>
            <w:rFonts w:ascii="Times New Roman" w:eastAsia="Times New Roman" w:hAnsi="Times New Roman" w:cs="Times New Roman"/>
            <w:lang w:eastAsia="fr-FR"/>
          </w:rPr>
          <w:t xml:space="preserve"> la performance. D’accord ? Et après on nous a dit : « C’est bien, ça marche, ça marche vite, mais ce n’est pas assez fiable ». Alors on a </w:t>
        </w:r>
      </w:ins>
      <w:ins w:id="361" w:author="Utilisateur Microsoft Office" w:date="2018-04-17T17:23:00Z">
        <w:r w:rsidR="00836DAD">
          <w:rPr>
            <w:rFonts w:ascii="Times New Roman" w:eastAsia="Times New Roman" w:hAnsi="Times New Roman" w:cs="Times New Roman"/>
            <w:lang w:eastAsia="fr-FR"/>
          </w:rPr>
          <w:t>bissé</w:t>
        </w:r>
      </w:ins>
      <w:ins w:id="362" w:author="Utilisateur Microsoft Office" w:date="2018-04-17T16:33:00Z">
        <w:r w:rsidRPr="00BC695D">
          <w:rPr>
            <w:rFonts w:ascii="Times New Roman" w:eastAsia="Times New Roman" w:hAnsi="Times New Roman" w:cs="Times New Roman"/>
            <w:lang w:eastAsia="fr-FR"/>
          </w:rPr>
          <w:t xml:space="preserve"> aussi</w:t>
        </w:r>
      </w:ins>
      <w:ins w:id="363" w:author="Utilisateur Microsoft Office" w:date="2018-04-17T17:23:00Z">
        <w:r w:rsidR="00836DAD">
          <w:rPr>
            <w:rFonts w:ascii="Times New Roman" w:eastAsia="Times New Roman" w:hAnsi="Times New Roman" w:cs="Times New Roman"/>
            <w:lang w:eastAsia="fr-FR"/>
          </w:rPr>
          <w:t xml:space="preserve"> sur</w:t>
        </w:r>
      </w:ins>
      <w:ins w:id="364" w:author="Utilisateur Microsoft Office" w:date="2018-04-17T16:33:00Z">
        <w:r w:rsidRPr="00BC695D">
          <w:rPr>
            <w:rFonts w:ascii="Times New Roman" w:eastAsia="Times New Roman" w:hAnsi="Times New Roman" w:cs="Times New Roman"/>
            <w:lang w:eastAsia="fr-FR"/>
          </w:rPr>
          <w:t xml:space="preserve"> la fiabilité. En gros notre but, on voulait être capables de faire des systèmes capables de gérer des téraoctets de données pendant des mois sans se casser la gueule. Maintenant on sait faire. Je ne dis pas que la recherche est finie, il y a plein de trucs encore à </w:t>
        </w:r>
      </w:ins>
      <w:ins w:id="365" w:author="Utilisateur Microsoft Office" w:date="2018-04-17T16:50:00Z">
        <w:r w:rsidR="00D677C8">
          <w:rPr>
            <w:rFonts w:ascii="Times New Roman" w:eastAsia="Times New Roman" w:hAnsi="Times New Roman" w:cs="Times New Roman"/>
            <w:lang w:eastAsia="fr-FR"/>
          </w:rPr>
          <w:t>regarder</w:t>
        </w:r>
      </w:ins>
      <w:ins w:id="366" w:author="Utilisateur Microsoft Office" w:date="2018-04-17T16:33:00Z">
        <w:r w:rsidRPr="00BC695D">
          <w:rPr>
            <w:rFonts w:ascii="Times New Roman" w:eastAsia="Times New Roman" w:hAnsi="Times New Roman" w:cs="Times New Roman"/>
            <w:lang w:eastAsia="fr-FR"/>
          </w:rPr>
          <w:t>, il y a plein de recherches passionnantes. Mais</w:t>
        </w:r>
      </w:ins>
      <w:ins w:id="367" w:author="Utilisateur Microsoft Office" w:date="2018-04-17T16:51:00Z">
        <w:r w:rsidR="00D677C8">
          <w:rPr>
            <w:rFonts w:ascii="Times New Roman" w:eastAsia="Times New Roman" w:hAnsi="Times New Roman" w:cs="Times New Roman"/>
            <w:lang w:eastAsia="fr-FR"/>
          </w:rPr>
          <w:t>,</w:t>
        </w:r>
      </w:ins>
      <w:ins w:id="368" w:author="Utilisateur Microsoft Office" w:date="2018-04-17T16:33:00Z">
        <w:r w:rsidRPr="00BC695D">
          <w:rPr>
            <w:rFonts w:ascii="Times New Roman" w:eastAsia="Times New Roman" w:hAnsi="Times New Roman" w:cs="Times New Roman"/>
            <w:lang w:eastAsia="fr-FR"/>
          </w:rPr>
          <w:t xml:space="preserve"> maintenant qu’on sait faire ça, o</w:t>
        </w:r>
        <w:r w:rsidR="00D677C8">
          <w:rPr>
            <w:rFonts w:ascii="Times New Roman" w:eastAsia="Times New Roman" w:hAnsi="Times New Roman" w:cs="Times New Roman"/>
            <w:lang w:eastAsia="fr-FR"/>
          </w:rPr>
          <w:t>n va essayer de</w:t>
        </w:r>
      </w:ins>
      <w:ins w:id="369" w:author="Utilisateur Microsoft Office" w:date="2018-04-17T16:51:00Z">
        <w:r w:rsidR="00D677C8">
          <w:rPr>
            <w:rFonts w:ascii="Times New Roman" w:eastAsia="Times New Roman" w:hAnsi="Times New Roman" w:cs="Times New Roman"/>
            <w:lang w:eastAsia="fr-FR"/>
          </w:rPr>
          <w:t xml:space="preserve"> </w:t>
        </w:r>
      </w:ins>
      <w:ins w:id="370" w:author="Utilisateur Microsoft Office" w:date="2018-04-17T16:33:00Z">
        <w:r w:rsidR="00D677C8">
          <w:rPr>
            <w:rFonts w:ascii="Times New Roman" w:eastAsia="Times New Roman" w:hAnsi="Times New Roman" w:cs="Times New Roman"/>
            <w:lang w:eastAsia="fr-FR"/>
          </w:rPr>
          <w:t>faire mieux</w:t>
        </w:r>
      </w:ins>
      <w:ins w:id="371" w:author="Utilisateur Microsoft Office" w:date="2018-04-17T16:51:00Z">
        <w:r w:rsidR="00D677C8">
          <w:rPr>
            <w:rFonts w:ascii="Times New Roman" w:eastAsia="Times New Roman" w:hAnsi="Times New Roman" w:cs="Times New Roman"/>
            <w:lang w:eastAsia="fr-FR"/>
          </w:rPr>
          <w:t xml:space="preserve"> </w:t>
        </w:r>
      </w:ins>
      <w:ins w:id="372" w:author="Utilisateur Microsoft Office" w:date="2018-04-17T16:33:00Z">
        <w:r w:rsidRPr="00BC695D">
          <w:rPr>
            <w:rFonts w:ascii="Times New Roman" w:eastAsia="Times New Roman" w:hAnsi="Times New Roman" w:cs="Times New Roman"/>
            <w:lang w:eastAsia="fr-FR"/>
          </w:rPr>
          <w:t>sur deux fronts. Le premier f</w:t>
        </w:r>
      </w:ins>
      <w:ins w:id="373" w:author="Utilisateur Microsoft Office" w:date="2018-04-17T16:51:00Z">
        <w:r w:rsidR="00D677C8">
          <w:rPr>
            <w:rFonts w:ascii="Times New Roman" w:eastAsia="Times New Roman" w:hAnsi="Times New Roman" w:cs="Times New Roman"/>
            <w:lang w:eastAsia="fr-FR"/>
          </w:rPr>
          <w:t>r</w:t>
        </w:r>
      </w:ins>
      <w:ins w:id="374" w:author="Utilisateur Microsoft Office" w:date="2018-04-17T16:33:00Z">
        <w:r w:rsidRPr="00BC695D">
          <w:rPr>
            <w:rFonts w:ascii="Times New Roman" w:eastAsia="Times New Roman" w:hAnsi="Times New Roman" w:cs="Times New Roman"/>
            <w:lang w:eastAsia="fr-FR"/>
          </w:rPr>
          <w:t xml:space="preserve">ont ce sont les données personnelles et les données sociales, et j’ai insisté sur le fait que les données humaines sont différentes des données des entreprises en ce qu’elles ont des erreurs, des incohérences, etc. ; et puis sur les questions éthiques, c’est-à-dire le sujet aujourd’hui. </w:t>
        </w:r>
      </w:ins>
      <w:ins w:id="375" w:author="Utilisateur Microsoft Office" w:date="2018-04-17T16:52:00Z">
        <w:r w:rsidR="00D677C8">
          <w:rPr>
            <w:rFonts w:ascii="Times New Roman" w:eastAsia="Times New Roman" w:hAnsi="Times New Roman" w:cs="Times New Roman"/>
            <w:lang w:eastAsia="fr-FR"/>
          </w:rPr>
          <w:t>Le second, je n’en ai pas parlé, c’est la sécurité, c’est protéger les données.</w:t>
        </w:r>
      </w:ins>
    </w:p>
    <w:p w:rsidR="00836DAD" w:rsidRDefault="00836DAD" w:rsidP="00BC695D">
      <w:pPr>
        <w:spacing w:before="100" w:beforeAutospacing="1" w:after="100" w:afterAutospacing="1"/>
        <w:rPr>
          <w:ins w:id="376" w:author="Utilisateur Microsoft Office" w:date="2018-04-17T17:24:00Z"/>
          <w:rFonts w:ascii="Times New Roman" w:eastAsia="Times New Roman" w:hAnsi="Times New Roman" w:cs="Times New Roman"/>
          <w:lang w:eastAsia="fr-FR"/>
        </w:rPr>
      </w:pPr>
      <w:ins w:id="377" w:author="Utilisateur Microsoft Office" w:date="2018-04-17T17:23:00Z">
        <w:r>
          <w:rPr>
            <w:rFonts w:ascii="Times New Roman" w:eastAsia="Times New Roman" w:hAnsi="Times New Roman" w:cs="Times New Roman"/>
            <w:lang w:eastAsia="fr-FR"/>
          </w:rPr>
          <w:t xml:space="preserve">La dernière diapo. </w:t>
        </w:r>
      </w:ins>
      <w:ins w:id="378" w:author="Utilisateur Microsoft Office" w:date="2018-04-17T16:33:00Z">
        <w:r w:rsidR="00BC695D" w:rsidRPr="00BC695D">
          <w:rPr>
            <w:rFonts w:ascii="Times New Roman" w:eastAsia="Times New Roman" w:hAnsi="Times New Roman" w:cs="Times New Roman"/>
            <w:lang w:eastAsia="fr-FR"/>
          </w:rPr>
          <w:t>Quand on reg</w:t>
        </w:r>
        <w:r w:rsidR="00D677C8">
          <w:rPr>
            <w:rFonts w:ascii="Times New Roman" w:eastAsia="Times New Roman" w:hAnsi="Times New Roman" w:cs="Times New Roman"/>
            <w:lang w:eastAsia="fr-FR"/>
          </w:rPr>
          <w:t xml:space="preserve">arde ce genre de problème on </w:t>
        </w:r>
      </w:ins>
      <w:ins w:id="379" w:author="Utilisateur Microsoft Office" w:date="2018-04-17T16:53:00Z">
        <w:r w:rsidR="00D677C8">
          <w:rPr>
            <w:rFonts w:ascii="Times New Roman" w:eastAsia="Times New Roman" w:hAnsi="Times New Roman" w:cs="Times New Roman"/>
            <w:lang w:eastAsia="fr-FR"/>
          </w:rPr>
          <w:t>se demande de</w:t>
        </w:r>
      </w:ins>
      <w:ins w:id="380" w:author="Utilisateur Microsoft Office" w:date="2018-04-17T16:33:00Z">
        <w:r w:rsidR="00BC695D" w:rsidRPr="00BC695D">
          <w:rPr>
            <w:rFonts w:ascii="Times New Roman" w:eastAsia="Times New Roman" w:hAnsi="Times New Roman" w:cs="Times New Roman"/>
            <w:lang w:eastAsia="fr-FR"/>
          </w:rPr>
          <w:t xml:space="preserve"> </w:t>
        </w:r>
      </w:ins>
      <w:ins w:id="381" w:author="Utilisateur Microsoft Office" w:date="2018-04-17T16:53:00Z">
        <w:r w:rsidR="00D677C8">
          <w:rPr>
            <w:rFonts w:ascii="Times New Roman" w:eastAsia="Times New Roman" w:hAnsi="Times New Roman" w:cs="Times New Roman"/>
            <w:lang w:eastAsia="fr-FR"/>
          </w:rPr>
          <w:t>quels</w:t>
        </w:r>
      </w:ins>
      <w:ins w:id="382" w:author="Utilisateur Microsoft Office" w:date="2018-04-17T16:33:00Z">
        <w:r w:rsidR="00BC695D" w:rsidRPr="00BC695D">
          <w:rPr>
            <w:rFonts w:ascii="Times New Roman" w:eastAsia="Times New Roman" w:hAnsi="Times New Roman" w:cs="Times New Roman"/>
            <w:lang w:eastAsia="fr-FR"/>
          </w:rPr>
          <w:t xml:space="preserve"> moyens on dispose, parce que ces problèmes sont compliqués, parce qu’il faut aller bille en tête contre des grosses plateformes, </w:t>
        </w:r>
      </w:ins>
      <w:ins w:id="383" w:author="Utilisateur Microsoft Office" w:date="2018-04-17T17:24:00Z">
        <w:r>
          <w:rPr>
            <w:rFonts w:ascii="Times New Roman" w:eastAsia="Times New Roman" w:hAnsi="Times New Roman" w:cs="Times New Roman"/>
            <w:lang w:eastAsia="fr-FR"/>
          </w:rPr>
          <w:t>qu’</w:t>
        </w:r>
      </w:ins>
      <w:ins w:id="384" w:author="Utilisateur Microsoft Office" w:date="2018-04-17T16:33:00Z">
        <w:r w:rsidR="00BC695D" w:rsidRPr="00BC695D">
          <w:rPr>
            <w:rFonts w:ascii="Times New Roman" w:eastAsia="Times New Roman" w:hAnsi="Times New Roman" w:cs="Times New Roman"/>
            <w:lang w:eastAsia="fr-FR"/>
          </w:rPr>
          <w:t xml:space="preserve">il faut aller bille en tête contre des habitudes, contre des nouveaux outils qui arrivent </w:t>
        </w:r>
        <w:r w:rsidR="00D677C8">
          <w:rPr>
            <w:rFonts w:ascii="Times New Roman" w:eastAsia="Times New Roman" w:hAnsi="Times New Roman" w:cs="Times New Roman"/>
            <w:lang w:eastAsia="fr-FR"/>
          </w:rPr>
          <w:t>sans arrêt, ça change très vite</w:t>
        </w:r>
        <w:r w:rsidR="00BC695D" w:rsidRPr="00BC695D">
          <w:rPr>
            <w:rFonts w:ascii="Times New Roman" w:eastAsia="Times New Roman" w:hAnsi="Times New Roman" w:cs="Times New Roman"/>
            <w:lang w:eastAsia="fr-FR"/>
          </w:rPr>
          <w:t xml:space="preserve">. </w:t>
        </w:r>
      </w:ins>
      <w:ins w:id="385" w:author="Utilisateur Microsoft Office" w:date="2018-04-17T16:53:00Z">
        <w:r w:rsidR="00D677C8">
          <w:rPr>
            <w:rFonts w:ascii="Times New Roman" w:eastAsia="Times New Roman" w:hAnsi="Times New Roman" w:cs="Times New Roman"/>
            <w:lang w:eastAsia="fr-FR"/>
          </w:rPr>
          <w:t>Quels sont les moyens à notre disposition</w:t>
        </w:r>
      </w:ins>
      <w:ins w:id="386" w:author="Utilisateur Microsoft Office" w:date="2018-04-17T16:54:00Z">
        <w:r w:rsidR="00D677C8">
          <w:rPr>
            <w:rFonts w:ascii="Times New Roman" w:eastAsia="Times New Roman" w:hAnsi="Times New Roman" w:cs="Times New Roman"/>
            <w:lang w:eastAsia="fr-FR"/>
          </w:rPr>
          <w:t> </w:t>
        </w:r>
      </w:ins>
      <w:ins w:id="387" w:author="Utilisateur Microsoft Office" w:date="2018-04-17T16:53:00Z">
        <w:r w:rsidR="00D677C8">
          <w:rPr>
            <w:rFonts w:ascii="Times New Roman" w:eastAsia="Times New Roman" w:hAnsi="Times New Roman" w:cs="Times New Roman"/>
            <w:lang w:eastAsia="fr-FR"/>
          </w:rPr>
          <w:t>?</w:t>
        </w:r>
      </w:ins>
    </w:p>
    <w:p w:rsidR="00BC695D" w:rsidRPr="00BC695D" w:rsidRDefault="00BC695D" w:rsidP="00BC695D">
      <w:pPr>
        <w:spacing w:before="100" w:beforeAutospacing="1" w:after="100" w:afterAutospacing="1"/>
        <w:rPr>
          <w:ins w:id="388" w:author="Utilisateur Microsoft Office" w:date="2018-04-17T16:33:00Z"/>
          <w:rFonts w:ascii="Times New Roman" w:eastAsia="Times New Roman" w:hAnsi="Times New Roman" w:cs="Times New Roman"/>
          <w:lang w:eastAsia="fr-FR"/>
        </w:rPr>
      </w:pPr>
      <w:ins w:id="389" w:author="Utilisateur Microsoft Office" w:date="2018-04-17T16:33:00Z">
        <w:r w:rsidRPr="00BC695D">
          <w:rPr>
            <w:rFonts w:ascii="Times New Roman" w:eastAsia="Times New Roman" w:hAnsi="Times New Roman" w:cs="Times New Roman"/>
            <w:lang w:eastAsia="fr-FR"/>
          </w:rPr>
          <w:lastRenderedPageBreak/>
          <w:t xml:space="preserve">Évidemment les outils c’est </w:t>
        </w:r>
      </w:ins>
      <w:ins w:id="390" w:author="Utilisateur Microsoft Office" w:date="2018-04-17T16:54:00Z">
        <w:r w:rsidR="00D677C8">
          <w:rPr>
            <w:rFonts w:ascii="Times New Roman" w:eastAsia="Times New Roman" w:hAnsi="Times New Roman" w:cs="Times New Roman"/>
            <w:lang w:eastAsia="fr-FR"/>
          </w:rPr>
          <w:t xml:space="preserve">d’abord </w:t>
        </w:r>
      </w:ins>
      <w:ins w:id="391" w:author="Utilisateur Microsoft Office" w:date="2018-04-17T16:33:00Z">
        <w:r w:rsidRPr="00BC695D">
          <w:rPr>
            <w:rFonts w:ascii="Times New Roman" w:eastAsia="Times New Roman" w:hAnsi="Times New Roman" w:cs="Times New Roman"/>
            <w:lang w:eastAsia="fr-FR"/>
          </w:rPr>
          <w:t xml:space="preserve">la loi et la réglementation. Ça ne nous concerne pas tellement à l’Académie, mais on peut quand même donner notre avis. </w:t>
        </w:r>
      </w:ins>
    </w:p>
    <w:p w:rsidR="00BC695D" w:rsidRPr="00BC695D" w:rsidRDefault="00BC695D" w:rsidP="00BC695D">
      <w:pPr>
        <w:spacing w:before="100" w:beforeAutospacing="1" w:after="100" w:afterAutospacing="1"/>
        <w:rPr>
          <w:ins w:id="392" w:author="Utilisateur Microsoft Office" w:date="2018-04-17T16:33:00Z"/>
          <w:rFonts w:ascii="Times New Roman" w:eastAsia="Times New Roman" w:hAnsi="Times New Roman" w:cs="Times New Roman"/>
          <w:lang w:eastAsia="fr-FR"/>
        </w:rPr>
      </w:pPr>
      <w:ins w:id="393" w:author="Utilisateur Microsoft Office" w:date="2018-04-17T16:33:00Z">
        <w:r w:rsidRPr="00BC695D">
          <w:rPr>
            <w:rFonts w:ascii="Times New Roman" w:eastAsia="Times New Roman" w:hAnsi="Times New Roman" w:cs="Times New Roman"/>
            <w:lang w:eastAsia="fr-FR"/>
          </w:rPr>
          <w:t xml:space="preserve">Un autre outil, ce sont les associations de consommateurs. Alors là, les associations de consommateurs, on est tous des consommateurs et on a, à mon avis, dans ces domaines-là, un pouvoir considérable parce que, d’une certaine façon, si on décide qu’on ne veut plus utiliser Facebook, Facebook n’existe plus ! Et d’ailleurs, ces entreprises sont extrêmement soucieuses de leur image de marque parce que, d’une certaine façon, toutes ces grandes entreprises du Web si vous partez, si elles perdent leurs clients, elles disparaissent. Un des cas où elles ont reculé, par exemple, c’est Instagram qui avait changé sa politique sur les droits des photos. Il y a eu des levées de boucliers dans les réseaux sociaux ; des gens ont commencé </w:t>
        </w:r>
      </w:ins>
      <w:ins w:id="394" w:author="Utilisateur Microsoft Office" w:date="2018-04-17T16:54:00Z">
        <w:r w:rsidR="00D677C8">
          <w:rPr>
            <w:rFonts w:ascii="Times New Roman" w:eastAsia="Times New Roman" w:hAnsi="Times New Roman" w:cs="Times New Roman"/>
            <w:lang w:eastAsia="fr-FR"/>
          </w:rPr>
          <w:t>à</w:t>
        </w:r>
      </w:ins>
      <w:ins w:id="395" w:author="Utilisateur Microsoft Office" w:date="2018-04-17T16:33:00Z">
        <w:r w:rsidRPr="00BC695D">
          <w:rPr>
            <w:rFonts w:ascii="Times New Roman" w:eastAsia="Times New Roman" w:hAnsi="Times New Roman" w:cs="Times New Roman"/>
            <w:lang w:eastAsia="fr-FR"/>
          </w:rPr>
          <w:t xml:space="preserve"> quitter Instagram par dizaines de milliers et puis Facebook, qui avait acquis Instagram a sorti un communiqué en disant « non, non, mais vous n’aviez rien compris ; ce n’est pas qu’on</w:t>
        </w:r>
        <w:r w:rsidR="00D677C8">
          <w:rPr>
            <w:rFonts w:ascii="Times New Roman" w:eastAsia="Times New Roman" w:hAnsi="Times New Roman" w:cs="Times New Roman"/>
            <w:lang w:eastAsia="fr-FR"/>
          </w:rPr>
          <w:t xml:space="preserve"> voulait. On enlève ce contrat</w:t>
        </w:r>
      </w:ins>
      <w:ins w:id="396" w:author="Utilisateur Microsoft Office" w:date="2018-04-17T16:55:00Z">
        <w:r w:rsidR="00D677C8">
          <w:rPr>
            <w:rFonts w:ascii="Times New Roman" w:eastAsia="Times New Roman" w:hAnsi="Times New Roman" w:cs="Times New Roman"/>
            <w:lang w:eastAsia="fr-FR"/>
          </w:rPr>
          <w:t>. O</w:t>
        </w:r>
      </w:ins>
      <w:ins w:id="397" w:author="Utilisateur Microsoft Office" w:date="2018-04-17T16:33:00Z">
        <w:r w:rsidRPr="00BC695D">
          <w:rPr>
            <w:rFonts w:ascii="Times New Roman" w:eastAsia="Times New Roman" w:hAnsi="Times New Roman" w:cs="Times New Roman"/>
            <w:lang w:eastAsia="fr-FR"/>
          </w:rPr>
          <w:t xml:space="preserve">n veut respecter votre propriété sur les données. » </w:t>
        </w:r>
      </w:ins>
    </w:p>
    <w:p w:rsidR="00BC695D" w:rsidRPr="00BC695D" w:rsidRDefault="00836DAD" w:rsidP="00BC695D">
      <w:pPr>
        <w:spacing w:before="100" w:beforeAutospacing="1" w:after="100" w:afterAutospacing="1"/>
        <w:rPr>
          <w:ins w:id="398" w:author="Utilisateur Microsoft Office" w:date="2018-04-17T16:33:00Z"/>
          <w:rFonts w:ascii="Times New Roman" w:eastAsia="Times New Roman" w:hAnsi="Times New Roman" w:cs="Times New Roman"/>
          <w:lang w:eastAsia="fr-FR"/>
        </w:rPr>
      </w:pPr>
      <w:ins w:id="399" w:author="Utilisateur Microsoft Office" w:date="2018-04-17T17:25:00Z">
        <w:r>
          <w:rPr>
            <w:rFonts w:ascii="Times New Roman" w:eastAsia="Times New Roman" w:hAnsi="Times New Roman" w:cs="Times New Roman"/>
            <w:lang w:eastAsia="fr-FR"/>
          </w:rPr>
          <w:t>Les</w:t>
        </w:r>
      </w:ins>
      <w:ins w:id="400" w:author="Utilisateur Microsoft Office" w:date="2018-04-17T16:33:00Z">
        <w:r>
          <w:rPr>
            <w:rFonts w:ascii="Times New Roman" w:eastAsia="Times New Roman" w:hAnsi="Times New Roman" w:cs="Times New Roman"/>
            <w:lang w:eastAsia="fr-FR"/>
          </w:rPr>
          <w:t xml:space="preserve"> gouvernements</w:t>
        </w:r>
      </w:ins>
      <w:ins w:id="401" w:author="Utilisateur Microsoft Office" w:date="2018-04-17T17:25:00Z">
        <w:r>
          <w:rPr>
            <w:rFonts w:ascii="Times New Roman" w:eastAsia="Times New Roman" w:hAnsi="Times New Roman" w:cs="Times New Roman"/>
            <w:lang w:eastAsia="fr-FR"/>
          </w:rPr>
          <w:t xml:space="preserve"> et</w:t>
        </w:r>
      </w:ins>
      <w:ins w:id="402" w:author="Utilisateur Microsoft Office" w:date="2018-04-17T16:33:00Z">
        <w:r w:rsidR="00BC695D" w:rsidRPr="00BC695D">
          <w:rPr>
            <w:rFonts w:ascii="Times New Roman" w:eastAsia="Times New Roman" w:hAnsi="Times New Roman" w:cs="Times New Roman"/>
            <w:lang w:eastAsia="fr-FR"/>
          </w:rPr>
          <w:t xml:space="preserve"> les associations</w:t>
        </w:r>
      </w:ins>
      <w:ins w:id="403" w:author="Utilisateur Microsoft Office" w:date="2018-04-17T17:25:00Z">
        <w:r>
          <w:rPr>
            <w:rFonts w:ascii="Times New Roman" w:eastAsia="Times New Roman" w:hAnsi="Times New Roman" w:cs="Times New Roman"/>
            <w:lang w:eastAsia="fr-FR"/>
          </w:rPr>
          <w:t xml:space="preserve"> qui</w:t>
        </w:r>
      </w:ins>
      <w:ins w:id="404" w:author="Utilisateur Microsoft Office" w:date="2018-04-17T16:33:00Z">
        <w:r w:rsidR="00BC695D" w:rsidRPr="00BC695D">
          <w:rPr>
            <w:rFonts w:ascii="Times New Roman" w:eastAsia="Times New Roman" w:hAnsi="Times New Roman" w:cs="Times New Roman"/>
            <w:lang w:eastAsia="fr-FR"/>
          </w:rPr>
          <w:t xml:space="preserve"> doivent s’appuyer sur des citoyens éclairés. Donc là on retrouve un domaine sur lequel l’Académie a un rôle considérable à jouer : c’est pousser pour que les citoyens soient beaucoup plus éduqués. C’est un sujet considérable. C’est le sujet de l’enseignement de l’informatique, l’enseignement de ces questions éthiques autour de l’informatique à tous les citoyens. Ça c’est un </w:t>
        </w:r>
      </w:ins>
      <w:ins w:id="405" w:author="Utilisateur Microsoft Office" w:date="2018-04-17T16:55:00Z">
        <w:r w:rsidR="00D677C8">
          <w:rPr>
            <w:rFonts w:ascii="Times New Roman" w:eastAsia="Times New Roman" w:hAnsi="Times New Roman" w:cs="Times New Roman"/>
            <w:lang w:eastAsia="fr-FR"/>
          </w:rPr>
          <w:t>projet</w:t>
        </w:r>
      </w:ins>
      <w:ins w:id="406" w:author="Utilisateur Microsoft Office" w:date="2018-04-17T16:33:00Z">
        <w:r w:rsidR="00BC695D" w:rsidRPr="00BC695D">
          <w:rPr>
            <w:rFonts w:ascii="Times New Roman" w:eastAsia="Times New Roman" w:hAnsi="Times New Roman" w:cs="Times New Roman"/>
            <w:lang w:eastAsia="fr-FR"/>
          </w:rPr>
          <w:t xml:space="preserve"> sur lequel l’Académie a </w:t>
        </w:r>
      </w:ins>
      <w:ins w:id="407" w:author="Utilisateur Microsoft Office" w:date="2018-04-17T16:55:00Z">
        <w:r w:rsidR="00D677C8">
          <w:rPr>
            <w:rFonts w:ascii="Times New Roman" w:eastAsia="Times New Roman" w:hAnsi="Times New Roman" w:cs="Times New Roman"/>
            <w:lang w:eastAsia="fr-FR"/>
          </w:rPr>
          <w:t>une responsabilité considérable</w:t>
        </w:r>
      </w:ins>
      <w:ins w:id="408" w:author="Utilisateur Microsoft Office" w:date="2018-04-17T16:33:00Z">
        <w:r w:rsidR="00BC695D" w:rsidRPr="00BC695D">
          <w:rPr>
            <w:rFonts w:ascii="Times New Roman" w:eastAsia="Times New Roman" w:hAnsi="Times New Roman" w:cs="Times New Roman"/>
            <w:lang w:eastAsia="fr-FR"/>
          </w:rPr>
          <w:t xml:space="preserve">. </w:t>
        </w:r>
      </w:ins>
    </w:p>
    <w:p w:rsidR="00836DAD" w:rsidRDefault="00BC695D" w:rsidP="00BC695D">
      <w:pPr>
        <w:spacing w:before="100" w:beforeAutospacing="1" w:after="100" w:afterAutospacing="1"/>
        <w:rPr>
          <w:ins w:id="409" w:author="Utilisateur Microsoft Office" w:date="2018-04-17T17:25:00Z"/>
          <w:rFonts w:ascii="Times New Roman" w:eastAsia="Times New Roman" w:hAnsi="Times New Roman" w:cs="Times New Roman"/>
          <w:lang w:eastAsia="fr-FR"/>
        </w:rPr>
      </w:pPr>
      <w:ins w:id="410" w:author="Utilisateur Microsoft Office" w:date="2018-04-17T16:33:00Z">
        <w:r w:rsidRPr="00BC695D">
          <w:rPr>
            <w:rFonts w:ascii="Times New Roman" w:eastAsia="Times New Roman" w:hAnsi="Times New Roman" w:cs="Times New Roman"/>
            <w:lang w:eastAsia="fr-FR"/>
          </w:rPr>
          <w:t xml:space="preserve">Et le dernier point, évidemment, c’est celui qui, en tant que chercheur, me passionne le plus, c’est le travail sur des nouveaux outils, qui permettront, par exemple, de faire de la recherche, des analyses de données plus correctes, de vérifier que les analyses de données sont faites de manière correcte. </w:t>
        </w:r>
      </w:ins>
    </w:p>
    <w:p w:rsidR="00BC695D" w:rsidRPr="00BC695D" w:rsidRDefault="00BC695D" w:rsidP="00BC695D">
      <w:pPr>
        <w:spacing w:before="100" w:beforeAutospacing="1" w:after="100" w:afterAutospacing="1"/>
        <w:rPr>
          <w:ins w:id="411" w:author="Utilisateur Microsoft Office" w:date="2018-04-17T16:33:00Z"/>
          <w:rFonts w:ascii="Times New Roman" w:eastAsia="Times New Roman" w:hAnsi="Times New Roman" w:cs="Times New Roman"/>
          <w:lang w:eastAsia="fr-FR"/>
        </w:rPr>
      </w:pPr>
      <w:ins w:id="412" w:author="Utilisateur Microsoft Office" w:date="2018-04-17T16:33:00Z">
        <w:r w:rsidRPr="00BC695D">
          <w:rPr>
            <w:rFonts w:ascii="Times New Roman" w:eastAsia="Times New Roman" w:hAnsi="Times New Roman" w:cs="Times New Roman"/>
            <w:lang w:eastAsia="fr-FR"/>
          </w:rPr>
          <w:t xml:space="preserve">Je vous remercie de votre attention. </w:t>
        </w:r>
      </w:ins>
    </w:p>
    <w:p w:rsidR="00BC695D" w:rsidRPr="00BC695D" w:rsidRDefault="00BC695D" w:rsidP="00BC695D">
      <w:pPr>
        <w:spacing w:before="100" w:beforeAutospacing="1" w:after="100" w:afterAutospacing="1"/>
        <w:rPr>
          <w:ins w:id="413" w:author="Utilisateur Microsoft Office" w:date="2018-04-17T16:33:00Z"/>
          <w:rFonts w:ascii="Times New Roman" w:eastAsia="Times New Roman" w:hAnsi="Times New Roman" w:cs="Times New Roman"/>
          <w:lang w:eastAsia="fr-FR"/>
        </w:rPr>
      </w:pPr>
      <w:ins w:id="414" w:author="Utilisateur Microsoft Office" w:date="2018-04-17T16:33:00Z">
        <w:r w:rsidRPr="00BC695D">
          <w:rPr>
            <w:rFonts w:ascii="Times New Roman" w:eastAsia="Times New Roman" w:hAnsi="Times New Roman" w:cs="Times New Roman"/>
            <w:lang w:eastAsia="fr-FR"/>
          </w:rPr>
          <w:t xml:space="preserve">[Applaudissements] </w:t>
        </w:r>
      </w:ins>
    </w:p>
    <w:p w:rsidR="00BC695D" w:rsidRPr="00BC695D" w:rsidRDefault="00BC695D" w:rsidP="00BC695D">
      <w:pPr>
        <w:spacing w:before="100" w:beforeAutospacing="1" w:after="100" w:afterAutospacing="1"/>
        <w:rPr>
          <w:ins w:id="415" w:author="Utilisateur Microsoft Office" w:date="2018-04-17T16:33:00Z"/>
          <w:rFonts w:ascii="Times New Roman" w:eastAsia="Times New Roman" w:hAnsi="Times New Roman" w:cs="Times New Roman"/>
          <w:lang w:eastAsia="fr-FR"/>
        </w:rPr>
      </w:pPr>
      <w:ins w:id="416" w:author="Utilisateur Microsoft Office" w:date="2018-04-17T16:33:00Z">
        <w:r w:rsidRPr="00BC695D">
          <w:rPr>
            <w:rFonts w:ascii="Times New Roman" w:eastAsia="Times New Roman" w:hAnsi="Times New Roman" w:cs="Times New Roman"/>
            <w:b/>
            <w:bCs/>
            <w:lang w:eastAsia="fr-FR"/>
          </w:rPr>
          <w:t xml:space="preserve">Organisateur : </w:t>
        </w:r>
        <w:r w:rsidRPr="00BC695D">
          <w:rPr>
            <w:rFonts w:ascii="Times New Roman" w:eastAsia="Times New Roman" w:hAnsi="Times New Roman" w:cs="Times New Roman"/>
            <w:lang w:eastAsia="fr-FR"/>
          </w:rPr>
          <w:t xml:space="preserve">Très bien, on va passer aux questions. Odile Macchi. Odile vas-y. </w:t>
        </w:r>
      </w:ins>
    </w:p>
    <w:p w:rsidR="00BC695D" w:rsidRPr="00BC695D" w:rsidRDefault="00BC695D" w:rsidP="00BC695D">
      <w:pPr>
        <w:spacing w:before="100" w:beforeAutospacing="1" w:after="100" w:afterAutospacing="1"/>
        <w:outlineLvl w:val="1"/>
        <w:rPr>
          <w:ins w:id="417" w:author="Utilisateur Microsoft Office" w:date="2018-04-17T16:33:00Z"/>
          <w:rFonts w:ascii="Times New Roman" w:eastAsia="Times New Roman" w:hAnsi="Times New Roman" w:cs="Times New Roman"/>
          <w:b/>
          <w:bCs/>
          <w:sz w:val="36"/>
          <w:szCs w:val="36"/>
          <w:lang w:eastAsia="fr-FR"/>
        </w:rPr>
      </w:pPr>
      <w:ins w:id="418" w:author="Utilisateur Microsoft Office" w:date="2018-04-17T16:33:00Z">
        <w:r w:rsidRPr="00BC695D">
          <w:rPr>
            <w:rFonts w:ascii="Times New Roman" w:eastAsia="Times New Roman" w:hAnsi="Times New Roman" w:cs="Times New Roman"/>
            <w:b/>
            <w:bCs/>
            <w:sz w:val="36"/>
            <w:szCs w:val="36"/>
            <w:lang w:eastAsia="fr-FR"/>
          </w:rPr>
          <w:t>21’ 20</w:t>
        </w:r>
      </w:ins>
    </w:p>
    <w:p w:rsidR="00BC695D" w:rsidRPr="00BC695D" w:rsidRDefault="00BC695D" w:rsidP="00BC695D">
      <w:pPr>
        <w:spacing w:before="100" w:beforeAutospacing="1" w:after="100" w:afterAutospacing="1"/>
        <w:rPr>
          <w:ins w:id="419" w:author="Utilisateur Microsoft Office" w:date="2018-04-17T16:33:00Z"/>
          <w:rFonts w:ascii="Times New Roman" w:eastAsia="Times New Roman" w:hAnsi="Times New Roman" w:cs="Times New Roman"/>
          <w:lang w:eastAsia="fr-FR"/>
        </w:rPr>
      </w:pPr>
      <w:ins w:id="420" w:author="Utilisateur Microsoft Office" w:date="2018-04-17T16:33:00Z">
        <w:r w:rsidRPr="00BC695D">
          <w:rPr>
            <w:rFonts w:ascii="Times New Roman" w:eastAsia="Times New Roman" w:hAnsi="Times New Roman" w:cs="Times New Roman"/>
            <w:b/>
            <w:bCs/>
            <w:lang w:eastAsia="fr-FR"/>
          </w:rPr>
          <w:t xml:space="preserve">Odile Macchi : </w:t>
        </w:r>
        <w:r w:rsidRPr="00BC695D">
          <w:rPr>
            <w:rFonts w:ascii="Times New Roman" w:eastAsia="Times New Roman" w:hAnsi="Times New Roman" w:cs="Times New Roman"/>
            <w:lang w:eastAsia="fr-FR"/>
          </w:rPr>
          <w:t xml:space="preserve">Est-ce qu’il y a des moteurs de recherche « éthiques » entre guillemets ? Par exemple il y a Qwant, qui est un moteur de recherche français, est-ce qu’il est éthique ? </w:t>
        </w:r>
      </w:ins>
    </w:p>
    <w:p w:rsidR="00BC695D" w:rsidRPr="00BC695D" w:rsidRDefault="00BC695D" w:rsidP="00BC695D">
      <w:pPr>
        <w:spacing w:before="100" w:beforeAutospacing="1" w:after="100" w:afterAutospacing="1"/>
        <w:rPr>
          <w:ins w:id="421" w:author="Utilisateur Microsoft Office" w:date="2018-04-17T16:33:00Z"/>
          <w:rFonts w:ascii="Times New Roman" w:eastAsia="Times New Roman" w:hAnsi="Times New Roman" w:cs="Times New Roman"/>
          <w:lang w:eastAsia="fr-FR"/>
        </w:rPr>
      </w:pPr>
      <w:ins w:id="422" w:author="Utilisateur Microsoft Office" w:date="2018-04-17T16:33:00Z">
        <w:r w:rsidRPr="00BC695D">
          <w:rPr>
            <w:rFonts w:ascii="Times New Roman" w:eastAsia="Times New Roman" w:hAnsi="Times New Roman" w:cs="Times New Roman"/>
            <w:b/>
            <w:bCs/>
            <w:lang w:eastAsia="fr-FR"/>
          </w:rPr>
          <w:t xml:space="preserve">Serge Abiteboul : </w:t>
        </w:r>
        <w:r w:rsidRPr="00BC695D">
          <w:rPr>
            <w:rFonts w:ascii="Times New Roman" w:eastAsia="Times New Roman" w:hAnsi="Times New Roman" w:cs="Times New Roman"/>
            <w:lang w:eastAsia="fr-FR"/>
          </w:rPr>
          <w:t>C’est une excellente question. Personnellement j’ai arrêté d’utiliser Google et j’utilise Qwant ; je vous conseille d’en faire autant d’abord parce qu’ils payent leurs impôts en France, etc. Mais non ! Est-ce qu’il est éthique ? C’est une vraie question. Qwant dit, par exemple, qu’il ne garde aucune trace de vos données sur cet aspect-là de vos recherches. De ce point de vue-là</w:t>
        </w:r>
      </w:ins>
      <w:ins w:id="423" w:author="Utilisateur Microsoft Office" w:date="2018-04-17T17:26:00Z">
        <w:r w:rsidR="00836DAD">
          <w:rPr>
            <w:rFonts w:ascii="Times New Roman" w:eastAsia="Times New Roman" w:hAnsi="Times New Roman" w:cs="Times New Roman"/>
            <w:lang w:eastAsia="fr-FR"/>
          </w:rPr>
          <w:t>,</w:t>
        </w:r>
      </w:ins>
      <w:ins w:id="424" w:author="Utilisateur Microsoft Office" w:date="2018-04-17T16:33:00Z">
        <w:r w:rsidRPr="00BC695D">
          <w:rPr>
            <w:rFonts w:ascii="Times New Roman" w:eastAsia="Times New Roman" w:hAnsi="Times New Roman" w:cs="Times New Roman"/>
            <w:lang w:eastAsia="fr-FR"/>
          </w:rPr>
          <w:t xml:space="preserve"> il ne vous espionne pas et vous gardez plus votre </w:t>
        </w:r>
        <w:r w:rsidRPr="00BC695D">
          <w:rPr>
            <w:rFonts w:ascii="Times New Roman" w:eastAsia="Times New Roman" w:hAnsi="Times New Roman" w:cs="Times New Roman"/>
            <w:i/>
            <w:iCs/>
            <w:lang w:eastAsia="fr-FR"/>
          </w:rPr>
          <w:t>data privacy</w:t>
        </w:r>
        <w:r w:rsidRPr="00BC695D">
          <w:rPr>
            <w:rFonts w:ascii="Times New Roman" w:eastAsia="Times New Roman" w:hAnsi="Times New Roman" w:cs="Times New Roman"/>
            <w:lang w:eastAsia="fr-FR"/>
          </w:rPr>
          <w:t>. Il y a des aspects qui le sont moins : par exemple j’ai demandé au </w:t>
        </w:r>
      </w:ins>
      <w:ins w:id="425" w:author="Utilisateur Microsoft Office" w:date="2018-04-17T16:57:00Z">
        <w:r w:rsidR="00D677C8">
          <w:rPr>
            <w:rFonts w:ascii="Times New Roman" w:eastAsia="Times New Roman" w:hAnsi="Times New Roman" w:cs="Times New Roman"/>
            <w:lang w:eastAsia="fr-FR"/>
          </w:rPr>
          <w:t xml:space="preserve">Eric </w:t>
        </w:r>
      </w:ins>
      <w:ins w:id="426" w:author="Utilisateur Microsoft Office" w:date="2018-04-17T16:56:00Z">
        <w:r w:rsidR="00D677C8">
          <w:rPr>
            <w:rFonts w:ascii="Times New Roman" w:eastAsia="Times New Roman" w:hAnsi="Times New Roman" w:cs="Times New Roman"/>
            <w:lang w:eastAsia="fr-FR"/>
          </w:rPr>
          <w:t xml:space="preserve">Léandri </w:t>
        </w:r>
      </w:ins>
      <w:ins w:id="427" w:author="Utilisateur Microsoft Office" w:date="2018-04-17T16:33:00Z">
        <w:r w:rsidRPr="00BC695D">
          <w:rPr>
            <w:rFonts w:ascii="Times New Roman" w:eastAsia="Times New Roman" w:hAnsi="Times New Roman" w:cs="Times New Roman"/>
            <w:lang w:eastAsia="fr-FR"/>
          </w:rPr>
          <w:t xml:space="preserve">de Qwant quel était l’algorithme qui permettait de classer leurs données. J’ai posé la même question à des responsables chez Google et à chaque fois on me dit : « Non, non on ne veut pas publier ça, parce que si on publie ça les gens vont s’en servir pour les contourner. » C’est </w:t>
        </w:r>
      </w:ins>
      <w:ins w:id="428" w:author="Utilisateur Microsoft Office" w:date="2018-04-17T17:26:00Z">
        <w:r w:rsidR="00836DAD">
          <w:rPr>
            <w:rFonts w:ascii="Times New Roman" w:eastAsia="Times New Roman" w:hAnsi="Times New Roman" w:cs="Times New Roman"/>
            <w:lang w:eastAsia="fr-FR"/>
          </w:rPr>
          <w:t xml:space="preserve">aussi </w:t>
        </w:r>
      </w:ins>
      <w:ins w:id="429" w:author="Utilisateur Microsoft Office" w:date="2018-04-17T16:33:00Z">
        <w:r w:rsidRPr="00BC695D">
          <w:rPr>
            <w:rFonts w:ascii="Times New Roman" w:eastAsia="Times New Roman" w:hAnsi="Times New Roman" w:cs="Times New Roman"/>
            <w:lang w:eastAsia="fr-FR"/>
          </w:rPr>
          <w:t xml:space="preserve">ce qu’a dit, évidemment, </w:t>
        </w:r>
      </w:ins>
      <w:ins w:id="430" w:author="Utilisateur Microsoft Office" w:date="2018-04-17T17:26:00Z">
        <w:r w:rsidR="00836DAD">
          <w:rPr>
            <w:rFonts w:ascii="Times New Roman" w:eastAsia="Times New Roman" w:hAnsi="Times New Roman" w:cs="Times New Roman"/>
            <w:lang w:eastAsia="fr-FR"/>
          </w:rPr>
          <w:t>Léandri</w:t>
        </w:r>
      </w:ins>
      <w:ins w:id="431" w:author="Utilisateur Microsoft Office" w:date="2018-04-17T16:33:00Z">
        <w:r w:rsidRPr="00BC695D">
          <w:rPr>
            <w:rFonts w:ascii="Times New Roman" w:eastAsia="Times New Roman" w:hAnsi="Times New Roman" w:cs="Times New Roman"/>
            <w:lang w:eastAsia="fr-FR"/>
          </w:rPr>
          <w:t xml:space="preserve">. Mais la </w:t>
        </w:r>
      </w:ins>
      <w:ins w:id="432" w:author="Utilisateur Microsoft Office" w:date="2018-04-17T17:26:00Z">
        <w:r w:rsidR="00836DAD">
          <w:rPr>
            <w:rFonts w:ascii="Times New Roman" w:eastAsia="Times New Roman" w:hAnsi="Times New Roman" w:cs="Times New Roman"/>
            <w:lang w:eastAsia="fr-FR"/>
          </w:rPr>
          <w:t>suite de sa</w:t>
        </w:r>
      </w:ins>
      <w:ins w:id="433" w:author="Utilisateur Microsoft Office" w:date="2018-04-17T16:33:00Z">
        <w:r w:rsidRPr="00BC695D">
          <w:rPr>
            <w:rFonts w:ascii="Times New Roman" w:eastAsia="Times New Roman" w:hAnsi="Times New Roman" w:cs="Times New Roman"/>
            <w:lang w:eastAsia="fr-FR"/>
          </w:rPr>
          <w:t xml:space="preserve"> réponse m’a plu. Il m’a dit : « On est en train de travailler sur des techniques qui nous permettront de les publier plus tard. » Donc ils font de la recherche autour, notamment, des blockchains, je ne sais pas les détails, pour espérer un jour </w:t>
        </w:r>
        <w:r w:rsidRPr="00BC695D">
          <w:rPr>
            <w:rFonts w:ascii="Times New Roman" w:eastAsia="Times New Roman" w:hAnsi="Times New Roman" w:cs="Times New Roman"/>
            <w:lang w:eastAsia="fr-FR"/>
          </w:rPr>
          <w:lastRenderedPageBreak/>
          <w:t xml:space="preserve">pouvoir publier l’algorithme de classement. Pour moi c’est fondamental. C’est la transparence. </w:t>
        </w:r>
      </w:ins>
    </w:p>
    <w:p w:rsidR="00BC695D" w:rsidRPr="00BC695D" w:rsidRDefault="00BC695D" w:rsidP="00BC695D">
      <w:pPr>
        <w:spacing w:before="100" w:beforeAutospacing="1" w:after="100" w:afterAutospacing="1"/>
        <w:rPr>
          <w:ins w:id="434" w:author="Utilisateur Microsoft Office" w:date="2018-04-17T16:33:00Z"/>
          <w:rFonts w:ascii="Times New Roman" w:eastAsia="Times New Roman" w:hAnsi="Times New Roman" w:cs="Times New Roman"/>
          <w:lang w:eastAsia="fr-FR"/>
        </w:rPr>
      </w:pPr>
      <w:ins w:id="435" w:author="Utilisateur Microsoft Office" w:date="2018-04-17T16:33:00Z">
        <w:r w:rsidRPr="00BC695D">
          <w:rPr>
            <w:rFonts w:ascii="Times New Roman" w:eastAsia="Times New Roman" w:hAnsi="Times New Roman" w:cs="Times New Roman"/>
            <w:b/>
            <w:bCs/>
            <w:lang w:eastAsia="fr-FR"/>
          </w:rPr>
          <w:t xml:space="preserve">Odile Macchi : </w:t>
        </w:r>
        <w:r w:rsidRPr="00BC695D">
          <w:rPr>
            <w:rFonts w:ascii="Times New Roman" w:eastAsia="Times New Roman" w:hAnsi="Times New Roman" w:cs="Times New Roman"/>
            <w:lang w:eastAsia="fr-FR"/>
          </w:rPr>
          <w:t xml:space="preserve">Est-ce qu’ils ont un marché, parce qu’ils sont tellement petits ? Personne ne sait ce que c’est quand on demande autour de nous. </w:t>
        </w:r>
      </w:ins>
    </w:p>
    <w:p w:rsidR="00BC695D" w:rsidRPr="00BC695D" w:rsidRDefault="00BC695D" w:rsidP="00BC695D">
      <w:pPr>
        <w:spacing w:before="100" w:beforeAutospacing="1" w:after="100" w:afterAutospacing="1"/>
        <w:rPr>
          <w:ins w:id="436" w:author="Utilisateur Microsoft Office" w:date="2018-04-17T16:33:00Z"/>
          <w:rFonts w:ascii="Times New Roman" w:eastAsia="Times New Roman" w:hAnsi="Times New Roman" w:cs="Times New Roman"/>
          <w:lang w:eastAsia="fr-FR"/>
        </w:rPr>
      </w:pPr>
      <w:ins w:id="437" w:author="Utilisateur Microsoft Office" w:date="2018-04-17T16:33:00Z">
        <w:r w:rsidRPr="00BC695D">
          <w:rPr>
            <w:rFonts w:ascii="Times New Roman" w:eastAsia="Times New Roman" w:hAnsi="Times New Roman" w:cs="Times New Roman"/>
            <w:b/>
            <w:bCs/>
            <w:lang w:eastAsia="fr-FR"/>
          </w:rPr>
          <w:t xml:space="preserve">Serge Abiteboul : </w:t>
        </w:r>
        <w:r w:rsidRPr="00BC695D">
          <w:rPr>
            <w:rFonts w:ascii="Times New Roman" w:eastAsia="Times New Roman" w:hAnsi="Times New Roman" w:cs="Times New Roman"/>
            <w:lang w:eastAsia="fr-FR"/>
          </w:rPr>
          <w:t>Ils ont un</w:t>
        </w:r>
      </w:ins>
      <w:ins w:id="438" w:author="Utilisateur Microsoft Office" w:date="2018-04-17T16:57:00Z">
        <w:r w:rsidR="00D677C8">
          <w:rPr>
            <w:rFonts w:ascii="Times New Roman" w:eastAsia="Times New Roman" w:hAnsi="Times New Roman" w:cs="Times New Roman"/>
            <w:lang w:eastAsia="fr-FR"/>
          </w:rPr>
          <w:t>e personne</w:t>
        </w:r>
      </w:ins>
      <w:ins w:id="439" w:author="Utilisateur Microsoft Office" w:date="2018-04-17T16:33:00Z">
        <w:r w:rsidRPr="00BC695D">
          <w:rPr>
            <w:rFonts w:ascii="Times New Roman" w:eastAsia="Times New Roman" w:hAnsi="Times New Roman" w:cs="Times New Roman"/>
            <w:lang w:eastAsia="fr-FR"/>
          </w:rPr>
          <w:t xml:space="preserve"> de plus : je suis passé chez eux. Ils ont exactement le </w:t>
        </w:r>
        <w:r w:rsidRPr="00BC695D">
          <w:rPr>
            <w:rFonts w:ascii="Times New Roman" w:eastAsia="Times New Roman" w:hAnsi="Times New Roman" w:cs="Times New Roman"/>
            <w:i/>
            <w:iCs/>
            <w:lang w:eastAsia="fr-FR"/>
          </w:rPr>
          <w:t>business model</w:t>
        </w:r>
        <w:r w:rsidRPr="00BC695D">
          <w:rPr>
            <w:rFonts w:ascii="Times New Roman" w:eastAsia="Times New Roman" w:hAnsi="Times New Roman" w:cs="Times New Roman"/>
            <w:lang w:eastAsia="fr-FR"/>
          </w:rPr>
          <w:t xml:space="preserve"> qu’avait Google dans le début des années 2000, qui a fait la richesse de Google. C’est-à-dire qu’ils vendent de la publicité autour de leur moteur de recherche et c’est un excellent </w:t>
        </w:r>
        <w:r w:rsidRPr="00BC695D">
          <w:rPr>
            <w:rFonts w:ascii="Times New Roman" w:eastAsia="Times New Roman" w:hAnsi="Times New Roman" w:cs="Times New Roman"/>
            <w:i/>
            <w:iCs/>
            <w:lang w:eastAsia="fr-FR"/>
          </w:rPr>
          <w:t>business model</w:t>
        </w:r>
        <w:r w:rsidRPr="00BC695D">
          <w:rPr>
            <w:rFonts w:ascii="Times New Roman" w:eastAsia="Times New Roman" w:hAnsi="Times New Roman" w:cs="Times New Roman"/>
            <w:lang w:eastAsia="fr-FR"/>
          </w:rPr>
          <w:t xml:space="preserve">. Leandri m’a dit qu’avec 15-20 % du marché français, ça lui suffirait à être rentable. Vous aviez une question. </w:t>
        </w:r>
      </w:ins>
    </w:p>
    <w:p w:rsidR="00BC695D" w:rsidRPr="00BC695D" w:rsidRDefault="00BC695D" w:rsidP="00BC695D">
      <w:pPr>
        <w:spacing w:before="100" w:beforeAutospacing="1" w:after="100" w:afterAutospacing="1"/>
        <w:rPr>
          <w:ins w:id="440" w:author="Utilisateur Microsoft Office" w:date="2018-04-17T16:33:00Z"/>
          <w:rFonts w:ascii="Times New Roman" w:eastAsia="Times New Roman" w:hAnsi="Times New Roman" w:cs="Times New Roman"/>
          <w:lang w:eastAsia="fr-FR"/>
        </w:rPr>
      </w:pPr>
      <w:ins w:id="441" w:author="Utilisateur Microsoft Office" w:date="2018-04-17T16:33:00Z">
        <w:r w:rsidRPr="00BC695D">
          <w:rPr>
            <w:rFonts w:ascii="Times New Roman" w:eastAsia="Times New Roman" w:hAnsi="Times New Roman" w:cs="Times New Roman"/>
            <w:b/>
            <w:bCs/>
            <w:lang w:eastAsia="fr-FR"/>
          </w:rPr>
          <w:t xml:space="preserve">Public : </w:t>
        </w:r>
        <w:r w:rsidRPr="00BC695D">
          <w:rPr>
            <w:rFonts w:ascii="Times New Roman" w:eastAsia="Times New Roman" w:hAnsi="Times New Roman" w:cs="Times New Roman"/>
            <w:lang w:eastAsia="fr-FR"/>
          </w:rPr>
          <w:t xml:space="preserve">Oui. Est-ce que vous pourriez commenter cette remarque qu’en fait les qualités d’un système de données dépend de ce qu’on veut en faire, par exemple la provenance des données. Si on veut faire une base de données parapharmaceutiques, qu’on veut être sûr de la qualité des médicaments, on va exiger la provenance des données parce qu’on veut en être sûr. Mais si on veut faire un système pour la recherche ou pour des systèmes de renseignement, on pourra admettre que, comme les journalistes, on ne donne pas les sources. On aura comme ça des informations peut-être moins fiables, mais plus surprenantes ou plus intéressantes. </w:t>
        </w:r>
      </w:ins>
    </w:p>
    <w:p w:rsidR="00BC695D" w:rsidRPr="00BC695D" w:rsidRDefault="00BC695D" w:rsidP="00BC695D">
      <w:pPr>
        <w:spacing w:before="100" w:beforeAutospacing="1" w:after="100" w:afterAutospacing="1"/>
        <w:rPr>
          <w:ins w:id="442" w:author="Utilisateur Microsoft Office" w:date="2018-04-17T16:33:00Z"/>
          <w:rFonts w:ascii="Times New Roman" w:eastAsia="Times New Roman" w:hAnsi="Times New Roman" w:cs="Times New Roman"/>
          <w:lang w:eastAsia="fr-FR"/>
        </w:rPr>
      </w:pPr>
      <w:ins w:id="443" w:author="Utilisateur Microsoft Office" w:date="2018-04-17T16:33:00Z">
        <w:r w:rsidRPr="00BC695D">
          <w:rPr>
            <w:rFonts w:ascii="Times New Roman" w:eastAsia="Times New Roman" w:hAnsi="Times New Roman" w:cs="Times New Roman"/>
            <w:b/>
            <w:bCs/>
            <w:lang w:eastAsia="fr-FR"/>
          </w:rPr>
          <w:t xml:space="preserve">Serge Abiteboul : </w:t>
        </w:r>
        <w:r w:rsidRPr="00BC695D">
          <w:rPr>
            <w:rFonts w:ascii="Times New Roman" w:eastAsia="Times New Roman" w:hAnsi="Times New Roman" w:cs="Times New Roman"/>
            <w:lang w:eastAsia="fr-FR"/>
          </w:rPr>
          <w:t>Il peut y avoir plein de raisons pour ne pas donner l’origine de ses données. Celles que vous avez données, par exemple</w:t>
        </w:r>
      </w:ins>
      <w:ins w:id="444" w:author="Utilisateur Microsoft Office" w:date="2018-04-17T16:58:00Z">
        <w:r w:rsidR="00386906">
          <w:rPr>
            <w:rFonts w:ascii="Times New Roman" w:eastAsia="Times New Roman" w:hAnsi="Times New Roman" w:cs="Times New Roman"/>
            <w:lang w:eastAsia="fr-FR"/>
          </w:rPr>
          <w:t xml:space="preserve"> </w:t>
        </w:r>
      </w:ins>
      <w:ins w:id="445" w:author="Utilisateur Microsoft Office" w:date="2018-04-17T16:33:00Z">
        <w:r w:rsidRPr="00BC695D">
          <w:rPr>
            <w:rFonts w:ascii="Times New Roman" w:eastAsia="Times New Roman" w:hAnsi="Times New Roman" w:cs="Times New Roman"/>
            <w:lang w:eastAsia="fr-FR"/>
          </w:rPr>
          <w:t xml:space="preserve">: je ne veux pas donner des secrets. Ça peut être aussi pour des raisons commerciales, le secret commercial. Ça peut être aussi parce que franchement ça coûte de l’argent de regarder la provenance </w:t>
        </w:r>
        <w:r w:rsidR="00386906">
          <w:rPr>
            <w:rFonts w:ascii="Times New Roman" w:eastAsia="Times New Roman" w:hAnsi="Times New Roman" w:cs="Times New Roman"/>
            <w:lang w:eastAsia="fr-FR"/>
          </w:rPr>
          <w:t>et</w:t>
        </w:r>
      </w:ins>
      <w:ins w:id="446" w:author="Utilisateur Microsoft Office" w:date="2018-04-17T16:58:00Z">
        <w:r w:rsidR="00386906">
          <w:rPr>
            <w:rFonts w:ascii="Times New Roman" w:eastAsia="Times New Roman" w:hAnsi="Times New Roman" w:cs="Times New Roman"/>
            <w:lang w:eastAsia="fr-FR"/>
          </w:rPr>
          <w:t xml:space="preserve">, peut-être, </w:t>
        </w:r>
      </w:ins>
      <w:ins w:id="447" w:author="Utilisateur Microsoft Office" w:date="2018-04-17T16:33:00Z">
        <w:r w:rsidRPr="00BC695D">
          <w:rPr>
            <w:rFonts w:ascii="Times New Roman" w:eastAsia="Times New Roman" w:hAnsi="Times New Roman" w:cs="Times New Roman"/>
            <w:lang w:eastAsia="fr-FR"/>
          </w:rPr>
          <w:t xml:space="preserve">pour ce qu’on fait, vous vous moquez un peu de la qualité. Donc oui, il y a plein de raisons. Mais il y a plein d’endroits où les données et leur provenance et les calculs qui ont été faits dessus me permettent d’avoir confiance, ou non, dans ce qu’elles font et c’est dans ce cadre-là que c’est nécessaire qu’elles soient publiées. </w:t>
        </w:r>
      </w:ins>
    </w:p>
    <w:p w:rsidR="00BC695D" w:rsidRPr="00BC695D" w:rsidRDefault="00BC695D" w:rsidP="00BC695D">
      <w:pPr>
        <w:spacing w:before="100" w:beforeAutospacing="1" w:after="100" w:afterAutospacing="1"/>
        <w:rPr>
          <w:ins w:id="448" w:author="Utilisateur Microsoft Office" w:date="2018-04-17T16:33:00Z"/>
          <w:rFonts w:ascii="Times New Roman" w:eastAsia="Times New Roman" w:hAnsi="Times New Roman" w:cs="Times New Roman"/>
          <w:lang w:eastAsia="fr-FR"/>
        </w:rPr>
      </w:pPr>
      <w:ins w:id="449" w:author="Utilisateur Microsoft Office" w:date="2018-04-17T16:33:00Z">
        <w:r w:rsidRPr="00BC695D">
          <w:rPr>
            <w:rFonts w:ascii="Times New Roman" w:eastAsia="Times New Roman" w:hAnsi="Times New Roman" w:cs="Times New Roman"/>
            <w:b/>
            <w:bCs/>
            <w:lang w:eastAsia="fr-FR"/>
          </w:rPr>
          <w:t xml:space="preserve">Public : </w:t>
        </w:r>
        <w:r w:rsidRPr="00BC695D">
          <w:rPr>
            <w:rFonts w:ascii="Times New Roman" w:eastAsia="Times New Roman" w:hAnsi="Times New Roman" w:cs="Times New Roman"/>
            <w:lang w:eastAsia="fr-FR"/>
          </w:rPr>
          <w:t xml:space="preserve">Ce que je veux dire surtout c’est que la qualité d’un système de données n’est pas intrinsèque ; elle dépend de l’utilisateur. </w:t>
        </w:r>
      </w:ins>
    </w:p>
    <w:p w:rsidR="00BC695D" w:rsidRPr="00BC695D" w:rsidRDefault="00BC695D" w:rsidP="00BC695D">
      <w:pPr>
        <w:spacing w:before="100" w:beforeAutospacing="1" w:after="100" w:afterAutospacing="1"/>
        <w:rPr>
          <w:ins w:id="450" w:author="Utilisateur Microsoft Office" w:date="2018-04-17T16:33:00Z"/>
          <w:rFonts w:ascii="Times New Roman" w:eastAsia="Times New Roman" w:hAnsi="Times New Roman" w:cs="Times New Roman"/>
          <w:lang w:eastAsia="fr-FR"/>
        </w:rPr>
      </w:pPr>
      <w:ins w:id="451" w:author="Utilisateur Microsoft Office" w:date="2018-04-17T16:33:00Z">
        <w:r w:rsidRPr="00BC695D">
          <w:rPr>
            <w:rFonts w:ascii="Times New Roman" w:eastAsia="Times New Roman" w:hAnsi="Times New Roman" w:cs="Times New Roman"/>
            <w:b/>
            <w:bCs/>
            <w:lang w:eastAsia="fr-FR"/>
          </w:rPr>
          <w:t xml:space="preserve">Serge Abiteboul : </w:t>
        </w:r>
        <w:r w:rsidRPr="00BC695D">
          <w:rPr>
            <w:rFonts w:ascii="Times New Roman" w:eastAsia="Times New Roman" w:hAnsi="Times New Roman" w:cs="Times New Roman"/>
            <w:lang w:eastAsia="fr-FR"/>
          </w:rPr>
          <w:t xml:space="preserve">Mais la confiance aussi. C’est aussi la confiance que vous voulez donner aux utilisateurs. Bien sûr. C’est complètement dépendant du contexte. Je ne dis pas qu’il faut de la provenance sur tout, mais encore une fois, il semble que ce soit une cause de confiance très fréquemment. </w:t>
        </w:r>
      </w:ins>
    </w:p>
    <w:p w:rsidR="00BC695D" w:rsidRPr="00BC695D" w:rsidRDefault="00BC695D" w:rsidP="00BC695D">
      <w:pPr>
        <w:spacing w:before="100" w:beforeAutospacing="1" w:after="100" w:afterAutospacing="1"/>
        <w:rPr>
          <w:ins w:id="452" w:author="Utilisateur Microsoft Office" w:date="2018-04-17T16:33:00Z"/>
          <w:rFonts w:ascii="Times New Roman" w:eastAsia="Times New Roman" w:hAnsi="Times New Roman" w:cs="Times New Roman"/>
          <w:lang w:eastAsia="fr-FR"/>
        </w:rPr>
      </w:pPr>
      <w:ins w:id="453" w:author="Utilisateur Microsoft Office" w:date="2018-04-17T16:33:00Z">
        <w:r w:rsidRPr="00BC695D">
          <w:rPr>
            <w:rFonts w:ascii="Times New Roman" w:eastAsia="Times New Roman" w:hAnsi="Times New Roman" w:cs="Times New Roman"/>
            <w:b/>
            <w:bCs/>
            <w:lang w:eastAsia="fr-FR"/>
          </w:rPr>
          <w:t xml:space="preserve">Organisateur : </w:t>
        </w:r>
        <w:r w:rsidRPr="00BC695D">
          <w:rPr>
            <w:rFonts w:ascii="Times New Roman" w:eastAsia="Times New Roman" w:hAnsi="Times New Roman" w:cs="Times New Roman"/>
            <w:lang w:eastAsia="fr-FR"/>
          </w:rPr>
          <w:t xml:space="preserve">Nicolas Ayache. </w:t>
        </w:r>
      </w:ins>
    </w:p>
    <w:p w:rsidR="00BC695D" w:rsidRPr="00BC695D" w:rsidRDefault="00BC695D" w:rsidP="00BC695D">
      <w:pPr>
        <w:spacing w:before="100" w:beforeAutospacing="1" w:after="100" w:afterAutospacing="1"/>
        <w:rPr>
          <w:ins w:id="454" w:author="Utilisateur Microsoft Office" w:date="2018-04-17T16:33:00Z"/>
          <w:rFonts w:ascii="Times New Roman" w:eastAsia="Times New Roman" w:hAnsi="Times New Roman" w:cs="Times New Roman"/>
          <w:lang w:eastAsia="fr-FR"/>
        </w:rPr>
      </w:pPr>
      <w:ins w:id="455" w:author="Utilisateur Microsoft Office" w:date="2018-04-17T16:33:00Z">
        <w:r w:rsidRPr="00BC695D">
          <w:rPr>
            <w:rFonts w:ascii="Times New Roman" w:eastAsia="Times New Roman" w:hAnsi="Times New Roman" w:cs="Times New Roman"/>
            <w:b/>
            <w:bCs/>
            <w:lang w:eastAsia="fr-FR"/>
          </w:rPr>
          <w:t xml:space="preserve">Nicolas Ayache : </w:t>
        </w:r>
        <w:r w:rsidRPr="00BC695D">
          <w:rPr>
            <w:rFonts w:ascii="Times New Roman" w:eastAsia="Times New Roman" w:hAnsi="Times New Roman" w:cs="Times New Roman"/>
            <w:lang w:eastAsia="fr-FR"/>
          </w:rPr>
          <w:t xml:space="preserve">Oui, Serge. Il y a une autre menace qui est évoquée dans votre livre </w:t>
        </w:r>
        <w:r w:rsidRPr="00BC695D">
          <w:rPr>
            <w:rFonts w:ascii="Times New Roman" w:eastAsia="Times New Roman" w:hAnsi="Times New Roman" w:cs="Times New Roman"/>
            <w:i/>
            <w:iCs/>
            <w:lang w:eastAsia="fr-FR"/>
          </w:rPr>
          <w:t>Le temps des algorithmes</w:t>
        </w:r>
        <w:r w:rsidRPr="00BC695D">
          <w:rPr>
            <w:rFonts w:ascii="Times New Roman" w:eastAsia="Times New Roman" w:hAnsi="Times New Roman" w:cs="Times New Roman"/>
            <w:lang w:eastAsia="fr-FR"/>
          </w:rPr>
          <w:t xml:space="preserve"> et qui m’a frappée, cette extrême concentration des données menace aussi un certain nombre de professions. Vous avez parlé du juge, mais il y a, par exemple, les chauffeurs de taxi avec les grandes bases de données géographiques, l’automatisation des véhicules ; les connaissances médicales et la connaissance médicale pourrait également menacer le métier de médecin ; la robotisation de la chirurgie, le chirurgien. Il y a des problèmes éthiques aussi qui sont liés à la menace de ces emplois. Est-ce que vous y avez pensé ? </w:t>
        </w:r>
      </w:ins>
    </w:p>
    <w:p w:rsidR="00BC695D" w:rsidRPr="00BC695D" w:rsidRDefault="00BC695D" w:rsidP="00BC695D">
      <w:pPr>
        <w:spacing w:before="100" w:beforeAutospacing="1" w:after="100" w:afterAutospacing="1"/>
        <w:rPr>
          <w:ins w:id="456" w:author="Utilisateur Microsoft Office" w:date="2018-04-17T16:33:00Z"/>
          <w:rFonts w:ascii="Times New Roman" w:eastAsia="Times New Roman" w:hAnsi="Times New Roman" w:cs="Times New Roman"/>
          <w:lang w:eastAsia="fr-FR"/>
        </w:rPr>
      </w:pPr>
      <w:ins w:id="457" w:author="Utilisateur Microsoft Office" w:date="2018-04-17T16:33:00Z">
        <w:r w:rsidRPr="00BC695D">
          <w:rPr>
            <w:rFonts w:ascii="Times New Roman" w:eastAsia="Times New Roman" w:hAnsi="Times New Roman" w:cs="Times New Roman"/>
            <w:b/>
            <w:bCs/>
            <w:lang w:eastAsia="fr-FR"/>
          </w:rPr>
          <w:lastRenderedPageBreak/>
          <w:t xml:space="preserve">Serge Abiteboul : </w:t>
        </w:r>
        <w:r w:rsidRPr="00BC695D">
          <w:rPr>
            <w:rFonts w:ascii="Times New Roman" w:eastAsia="Times New Roman" w:hAnsi="Times New Roman" w:cs="Times New Roman"/>
            <w:lang w:eastAsia="fr-FR"/>
          </w:rPr>
          <w:t xml:space="preserve">Oui, bien sûr. Il y a un chapitre du livre qui s’appelle, « La fin du travail ». Ce serait long </w:t>
        </w:r>
      </w:ins>
      <w:ins w:id="458" w:author="Utilisateur Microsoft Office" w:date="2018-04-17T17:28:00Z">
        <w:r w:rsidR="00836DAD">
          <w:rPr>
            <w:rFonts w:ascii="Times New Roman" w:eastAsia="Times New Roman" w:hAnsi="Times New Roman" w:cs="Times New Roman"/>
            <w:lang w:eastAsia="fr-FR"/>
          </w:rPr>
          <w:t>de répondre</w:t>
        </w:r>
      </w:ins>
      <w:bookmarkStart w:id="459" w:name="_GoBack"/>
      <w:bookmarkEnd w:id="459"/>
      <w:ins w:id="460" w:author="Utilisateur Microsoft Office" w:date="2018-04-17T16:33:00Z">
        <w:r w:rsidRPr="00BC695D">
          <w:rPr>
            <w:rFonts w:ascii="Times New Roman" w:eastAsia="Times New Roman" w:hAnsi="Times New Roman" w:cs="Times New Roman"/>
            <w:lang w:eastAsia="fr-FR"/>
          </w:rPr>
          <w:t xml:space="preserve">, mais pour faire une réponse rapide, le problème d’éthique n’est pas tellement le fait que les gens n’ont plus de travail, le problème éthique c’est : le revenu des machines et des algorithmes qui remplacent ces personnes, comment est-il </w:t>
        </w:r>
      </w:ins>
      <w:ins w:id="461" w:author="Utilisateur Microsoft Office" w:date="2018-04-17T16:59:00Z">
        <w:r w:rsidR="00386906">
          <w:rPr>
            <w:rFonts w:ascii="Times New Roman" w:eastAsia="Times New Roman" w:hAnsi="Times New Roman" w:cs="Times New Roman"/>
            <w:lang w:eastAsia="fr-FR"/>
          </w:rPr>
          <w:t>partagé</w:t>
        </w:r>
      </w:ins>
      <w:ins w:id="462" w:author="Utilisateur Microsoft Office" w:date="2018-04-17T16:33:00Z">
        <w:r w:rsidRPr="00BC695D">
          <w:rPr>
            <w:rFonts w:ascii="Times New Roman" w:eastAsia="Times New Roman" w:hAnsi="Times New Roman" w:cs="Times New Roman"/>
            <w:lang w:eastAsia="fr-FR"/>
          </w:rPr>
          <w:t xml:space="preserve"> ? C’est ça la </w:t>
        </w:r>
      </w:ins>
      <w:ins w:id="463" w:author="Utilisateur Microsoft Office" w:date="2018-04-17T17:00:00Z">
        <w:r w:rsidR="00386906">
          <w:rPr>
            <w:rFonts w:ascii="Times New Roman" w:eastAsia="Times New Roman" w:hAnsi="Times New Roman" w:cs="Times New Roman"/>
            <w:lang w:eastAsia="fr-FR"/>
          </w:rPr>
          <w:t xml:space="preserve">vraie </w:t>
        </w:r>
      </w:ins>
      <w:ins w:id="464" w:author="Utilisateur Microsoft Office" w:date="2018-04-17T16:33:00Z">
        <w:r w:rsidRPr="00BC695D">
          <w:rPr>
            <w:rFonts w:ascii="Times New Roman" w:eastAsia="Times New Roman" w:hAnsi="Times New Roman" w:cs="Times New Roman"/>
            <w:lang w:eastAsia="fr-FR"/>
          </w:rPr>
          <w:t xml:space="preserve">question. Ce n’est pas tellement le fait que les caissières de supermarchés ne travaillent plus qui est un problème. C’est le fait que quand elles sont remplacées par des robots, l’argent des robots ne va pas aux caissières de supermarchés. C’est là qu’est le vrai problème. </w:t>
        </w:r>
      </w:ins>
    </w:p>
    <w:p w:rsidR="00BC695D" w:rsidRPr="00BC695D" w:rsidRDefault="00BC695D" w:rsidP="00BC695D">
      <w:pPr>
        <w:spacing w:before="100" w:beforeAutospacing="1" w:after="100" w:afterAutospacing="1"/>
        <w:rPr>
          <w:ins w:id="465" w:author="Utilisateur Microsoft Office" w:date="2018-04-17T16:33:00Z"/>
          <w:rFonts w:ascii="Times New Roman" w:eastAsia="Times New Roman" w:hAnsi="Times New Roman" w:cs="Times New Roman"/>
          <w:lang w:eastAsia="fr-FR"/>
        </w:rPr>
      </w:pPr>
      <w:ins w:id="466" w:author="Utilisateur Microsoft Office" w:date="2018-04-17T16:33:00Z">
        <w:r w:rsidRPr="00BC695D">
          <w:rPr>
            <w:rFonts w:ascii="Times New Roman" w:eastAsia="Times New Roman" w:hAnsi="Times New Roman" w:cs="Times New Roman"/>
            <w:b/>
            <w:bCs/>
            <w:lang w:eastAsia="fr-FR"/>
          </w:rPr>
          <w:t xml:space="preserve">Organisateur : </w:t>
        </w:r>
        <w:r w:rsidRPr="00BC695D">
          <w:rPr>
            <w:rFonts w:ascii="Times New Roman" w:eastAsia="Times New Roman" w:hAnsi="Times New Roman" w:cs="Times New Roman"/>
            <w:lang w:eastAsia="fr-FR"/>
          </w:rPr>
          <w:t xml:space="preserve">Dernière question là-bas, présentez-vous madame. </w:t>
        </w:r>
      </w:ins>
    </w:p>
    <w:p w:rsidR="00BC695D" w:rsidRPr="00BC695D" w:rsidRDefault="00BC695D" w:rsidP="00BC695D">
      <w:pPr>
        <w:spacing w:before="100" w:beforeAutospacing="1" w:after="100" w:afterAutospacing="1"/>
        <w:rPr>
          <w:ins w:id="467" w:author="Utilisateur Microsoft Office" w:date="2018-04-17T16:33:00Z"/>
          <w:rFonts w:ascii="Times New Roman" w:eastAsia="Times New Roman" w:hAnsi="Times New Roman" w:cs="Times New Roman"/>
          <w:lang w:eastAsia="fr-FR"/>
        </w:rPr>
      </w:pPr>
      <w:ins w:id="468" w:author="Utilisateur Microsoft Office" w:date="2018-04-17T16:33:00Z">
        <w:r w:rsidRPr="00BC695D">
          <w:rPr>
            <w:rFonts w:ascii="Times New Roman" w:eastAsia="Times New Roman" w:hAnsi="Times New Roman" w:cs="Times New Roman"/>
            <w:b/>
            <w:bCs/>
            <w:lang w:eastAsia="fr-FR"/>
          </w:rPr>
          <w:t xml:space="preserve">Public : </w:t>
        </w:r>
        <w:r w:rsidRPr="00BC695D">
          <w:rPr>
            <w:rFonts w:ascii="Times New Roman" w:eastAsia="Times New Roman" w:hAnsi="Times New Roman" w:cs="Times New Roman"/>
            <w:lang w:eastAsia="fr-FR"/>
          </w:rPr>
          <w:t xml:space="preserve">Bonjour. Merci. Je suis chercheuse à la chaire humanisme numérique de Sorbonne Universités. Je m’intéresse beaucoup aux questions éthiques et numériques et la question que je voudrais vous poser, monsieur Abiteboul, c’est concernant la globalisation de ces questions éthiques et en particulier par rapport à l’exemple que vous citiez sur la neutralité des réseaux et la neutralité des contenus. Wikipédia, enfin Wikimedia a connu, en 2016, un véritable scandale au Nigéria puisqu’ils se sont aperçus qu’en ayant promu des plans ce qu’on appellerait data0, un peu comme ce que fait Facebook avec un projet Facebook 0 ou internet.org, avaient donc permis, en faisant un partenariat avec le Telco local, de donner accès gratuitement à Wikipédia pour la plupart des Nigérians sur leur téléphone. Et ils se sont aperçus que les usages de Wikipédia correspondaient à des usages de piratage et qu’on se servait de Wikipédia pour télécharger, partager des fichiers piratés. La question que je pose donc est la suivante, est-ce que, puisqu’on a vu aussi grâce à l’exposé de Milad Douheihi, qu’il s’agit bien d’une problématique également culturelle, de rappeler que le numérique est une culture, puisque ces plateformes sont globales comment est-ce que la communauté scientifique peut-elle s’emparer de ces questions éthiques en tenant compte de leur dimension globale ? Merci. </w:t>
        </w:r>
      </w:ins>
    </w:p>
    <w:p w:rsidR="00BC695D" w:rsidRPr="00BC695D" w:rsidRDefault="00BC695D" w:rsidP="00BC695D">
      <w:pPr>
        <w:spacing w:before="100" w:beforeAutospacing="1" w:after="100" w:afterAutospacing="1"/>
        <w:rPr>
          <w:ins w:id="469" w:author="Utilisateur Microsoft Office" w:date="2018-04-17T16:33:00Z"/>
          <w:rFonts w:ascii="Times New Roman" w:eastAsia="Times New Roman" w:hAnsi="Times New Roman" w:cs="Times New Roman"/>
          <w:lang w:eastAsia="fr-FR"/>
        </w:rPr>
      </w:pPr>
      <w:ins w:id="470" w:author="Utilisateur Microsoft Office" w:date="2018-04-17T16:33:00Z">
        <w:r w:rsidRPr="00BC695D">
          <w:rPr>
            <w:rFonts w:ascii="Times New Roman" w:eastAsia="Times New Roman" w:hAnsi="Times New Roman" w:cs="Times New Roman"/>
            <w:b/>
            <w:bCs/>
            <w:lang w:eastAsia="fr-FR"/>
          </w:rPr>
          <w:t xml:space="preserve">Serge Abiteboul : </w:t>
        </w:r>
        <w:r w:rsidRPr="00BC695D">
          <w:rPr>
            <w:rFonts w:ascii="Times New Roman" w:eastAsia="Times New Roman" w:hAnsi="Times New Roman" w:cs="Times New Roman"/>
            <w:lang w:eastAsia="fr-FR"/>
          </w:rPr>
          <w:t xml:space="preserve">Vous avez absolument raison sur la globalité de la question et je pense que la réponse n’est pas une réponse de la communauté scientifique, mais c’est une réponse de la société en général. C’est-à-dire que c’est à la société, en général, de décider, de mettre des </w:t>
        </w:r>
        <w:r w:rsidRPr="00BC695D">
          <w:rPr>
            <w:rFonts w:ascii="Times New Roman" w:eastAsia="Times New Roman" w:hAnsi="Times New Roman" w:cs="Times New Roman"/>
            <w:i/>
            <w:iCs/>
            <w:lang w:eastAsia="fr-FR"/>
          </w:rPr>
          <w:t>guidelines</w:t>
        </w:r>
        <w:r w:rsidRPr="00BC695D">
          <w:rPr>
            <w:rFonts w:ascii="Times New Roman" w:eastAsia="Times New Roman" w:hAnsi="Times New Roman" w:cs="Times New Roman"/>
            <w:lang w:eastAsia="fr-FR"/>
          </w:rPr>
          <w:t xml:space="preserve"> ; ça peut devenir des traités internationaux, mais </w:t>
        </w:r>
      </w:ins>
      <w:ins w:id="471" w:author="Utilisateur Microsoft Office" w:date="2018-04-17T17:01:00Z">
        <w:r w:rsidR="00386906">
          <w:rPr>
            <w:rFonts w:ascii="Times New Roman" w:eastAsia="Times New Roman" w:hAnsi="Times New Roman" w:cs="Times New Roman"/>
            <w:lang w:eastAsia="fr-FR"/>
          </w:rPr>
          <w:t>c’est</w:t>
        </w:r>
      </w:ins>
      <w:ins w:id="472" w:author="Utilisateur Microsoft Office" w:date="2018-04-17T16:33:00Z">
        <w:r w:rsidRPr="00BC695D">
          <w:rPr>
            <w:rFonts w:ascii="Times New Roman" w:eastAsia="Times New Roman" w:hAnsi="Times New Roman" w:cs="Times New Roman"/>
            <w:lang w:eastAsia="fr-FR"/>
          </w:rPr>
          <w:t xml:space="preserve"> loin dans le futur. Ce n’est pas une question d’informatique. C’est-à-dire qu’en tant qu’informaticien moi, ce que je peux être amené à faire, je peux être amené à développer des algorithmes qui vérifient différentes propriétés, par exemple d’équité. Mais ce n’est pas à moi de fixer la règle de l’équité. La règle de l’équité c’est une règle qui doit être sociale, qui doit être décidée par tout le monde. Mon rôle, en tant que scientifique, est d’expliquer aux gens, d’éduquer les gens et de les aider à décider quelles règles ils veulent. Là où vous avez tout à fait raison, c’est qu’il n’y a absolument aucune raison pour que ces règles soient les mêmes dans tous les pays. Pour prendre juste un exemple qui est les robots soignants, les robots soignants sont beaucoup plus facilement adoptés en Asie qu’en Europe. Donc là on rentre dans des questions de société qui vont prendre beaucoup de temps à se définir. </w:t>
        </w:r>
      </w:ins>
    </w:p>
    <w:p w:rsidR="00BC695D" w:rsidRPr="00BC695D" w:rsidRDefault="00BC695D" w:rsidP="00BC695D">
      <w:pPr>
        <w:spacing w:before="100" w:beforeAutospacing="1" w:after="100" w:afterAutospacing="1"/>
        <w:rPr>
          <w:ins w:id="473" w:author="Utilisateur Microsoft Office" w:date="2018-04-17T16:33:00Z"/>
          <w:rFonts w:ascii="Times New Roman" w:eastAsia="Times New Roman" w:hAnsi="Times New Roman" w:cs="Times New Roman"/>
          <w:lang w:eastAsia="fr-FR"/>
        </w:rPr>
      </w:pPr>
      <w:ins w:id="474" w:author="Utilisateur Microsoft Office" w:date="2018-04-17T16:33:00Z">
        <w:r w:rsidRPr="00BC695D">
          <w:rPr>
            <w:rFonts w:ascii="Times New Roman" w:eastAsia="Times New Roman" w:hAnsi="Times New Roman" w:cs="Times New Roman"/>
            <w:b/>
            <w:bCs/>
            <w:lang w:eastAsia="fr-FR"/>
          </w:rPr>
          <w:t xml:space="preserve">Public : </w:t>
        </w:r>
        <w:r w:rsidRPr="00BC695D">
          <w:rPr>
            <w:rFonts w:ascii="Times New Roman" w:eastAsia="Times New Roman" w:hAnsi="Times New Roman" w:cs="Times New Roman"/>
            <w:lang w:eastAsia="fr-FR"/>
          </w:rPr>
          <w:t xml:space="preserve">Est-ce que je peux juste intervenir une dernière une petite seconde. En particulier puisqu’on a quand même vu que la question est dans le code aussi, donc dans le fait de penser une certaine pragmatique du code donc de ses domaines d’applicabilité et de son extension, en tout cas jusqu’où peut aller le code sur les cultures locales, en fait. C’est pour ça aussi que je pense que ça reste quand même une question scientifique, mais peut-être avez-vous un autre avis là-dessus. </w:t>
        </w:r>
      </w:ins>
    </w:p>
    <w:p w:rsidR="00BC695D" w:rsidRPr="00386906" w:rsidRDefault="00BC695D" w:rsidP="00386906">
      <w:pPr>
        <w:spacing w:before="100" w:beforeAutospacing="1" w:after="100" w:afterAutospacing="1"/>
        <w:rPr>
          <w:rFonts w:ascii="Times New Roman" w:eastAsia="Times New Roman" w:hAnsi="Times New Roman" w:cs="Times New Roman"/>
          <w:lang w:eastAsia="fr-FR"/>
          <w:rPrChange w:id="475" w:author="Utilisateur Microsoft Office" w:date="2018-04-17T17:02:00Z">
            <w:rPr/>
          </w:rPrChange>
        </w:rPr>
        <w:pPrChange w:id="476" w:author="Utilisateur Microsoft Office" w:date="2018-04-17T17:02:00Z">
          <w:pPr/>
        </w:pPrChange>
      </w:pPr>
      <w:ins w:id="477" w:author="Utilisateur Microsoft Office" w:date="2018-04-17T16:33:00Z">
        <w:r w:rsidRPr="00BC695D">
          <w:rPr>
            <w:rFonts w:ascii="Times New Roman" w:eastAsia="Times New Roman" w:hAnsi="Times New Roman" w:cs="Times New Roman"/>
            <w:b/>
            <w:bCs/>
            <w:lang w:eastAsia="fr-FR"/>
          </w:rPr>
          <w:lastRenderedPageBreak/>
          <w:t xml:space="preserve">Serge Abiteboul : </w:t>
        </w:r>
        <w:r w:rsidRPr="00BC695D">
          <w:rPr>
            <w:rFonts w:ascii="Times New Roman" w:eastAsia="Times New Roman" w:hAnsi="Times New Roman" w:cs="Times New Roman"/>
            <w:lang w:eastAsia="fr-FR"/>
          </w:rPr>
          <w:t xml:space="preserve">C’est une question scientifique dans le sens où l’adoption de ces approches transforme les cultures locales. Je ne sais pas si c’est ça sur lequel vous vouliez arriver, mais je pense que cette transformation ne concerne pas que les scientifiques. </w:t>
        </w:r>
      </w:ins>
    </w:p>
    <w:sectPr w:rsidR="00BC695D" w:rsidRPr="00386906" w:rsidSect="00CB45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1"/>
    <w:rsid w:val="0023371E"/>
    <w:rsid w:val="00294981"/>
    <w:rsid w:val="00372993"/>
    <w:rsid w:val="00386906"/>
    <w:rsid w:val="003F7B57"/>
    <w:rsid w:val="00522ECC"/>
    <w:rsid w:val="0082239F"/>
    <w:rsid w:val="00836DAD"/>
    <w:rsid w:val="008B5B6C"/>
    <w:rsid w:val="0090725B"/>
    <w:rsid w:val="00BC695D"/>
    <w:rsid w:val="00CB45DE"/>
    <w:rsid w:val="00CE5561"/>
    <w:rsid w:val="00D677C8"/>
    <w:rsid w:val="00D71523"/>
    <w:rsid w:val="00F75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17F38E"/>
  <w15:chartTrackingRefBased/>
  <w15:docId w15:val="{20A6255D-1063-EB44-974F-28F636B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C695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C695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498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4981"/>
    <w:rPr>
      <w:rFonts w:ascii="Times New Roman" w:hAnsi="Times New Roman" w:cs="Times New Roman"/>
      <w:sz w:val="18"/>
      <w:szCs w:val="18"/>
    </w:rPr>
  </w:style>
  <w:style w:type="paragraph" w:styleId="Rvision">
    <w:name w:val="Revision"/>
    <w:hidden/>
    <w:uiPriority w:val="99"/>
    <w:semiHidden/>
    <w:rsid w:val="00372993"/>
  </w:style>
  <w:style w:type="character" w:customStyle="1" w:styleId="Titre2Car">
    <w:name w:val="Titre 2 Car"/>
    <w:basedOn w:val="Policepardfaut"/>
    <w:link w:val="Titre2"/>
    <w:uiPriority w:val="9"/>
    <w:rsid w:val="00BC69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C695D"/>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BC695D"/>
  </w:style>
  <w:style w:type="paragraph" w:styleId="NormalWeb">
    <w:name w:val="Normal (Web)"/>
    <w:basedOn w:val="Normal"/>
    <w:uiPriority w:val="99"/>
    <w:semiHidden/>
    <w:unhideWhenUsed/>
    <w:rsid w:val="00BC695D"/>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C6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5137</Words>
  <Characters>27075</Characters>
  <Application>Microsoft Office Word</Application>
  <DocSecurity>0</DocSecurity>
  <Lines>392</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2018-04-17T12:41:00Z</dcterms:created>
  <dcterms:modified xsi:type="dcterms:W3CDTF">2018-04-17T15:29:00Z</dcterms:modified>
</cp:coreProperties>
</file>